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554A" w14:textId="77777777" w:rsidR="004F589C" w:rsidRDefault="004F589C" w:rsidP="004F589C"/>
    <w:p w14:paraId="23EDCF2D" w14:textId="13EECDA8" w:rsidR="004F589C" w:rsidRPr="003B6941" w:rsidRDefault="0097674E" w:rsidP="004F589C">
      <w:pPr>
        <w:rPr>
          <w:b/>
          <w:bCs/>
        </w:rPr>
      </w:pPr>
      <w:r>
        <w:rPr>
          <w:b/>
        </w:rPr>
        <w:t>BAYARD</w:t>
      </w:r>
    </w:p>
    <w:p w14:paraId="6E1EC4F0" w14:textId="17734B29" w:rsidR="007138DF" w:rsidRPr="006F05DB" w:rsidRDefault="0097674E" w:rsidP="007138DF">
      <w:pPr>
        <w:rPr>
          <w:i/>
          <w:iCs/>
        </w:rPr>
      </w:pPr>
      <w:r>
        <w:rPr>
          <w:i/>
          <w:iCs/>
        </w:rPr>
        <w:t>BAYARD</w:t>
      </w:r>
      <w:r w:rsidR="00224789" w:rsidRPr="00224789">
        <w:rPr>
          <w:i/>
          <w:iCs/>
        </w:rPr>
        <w:t xml:space="preserve">, une société du groupe </w:t>
      </w:r>
      <w:proofErr w:type="spellStart"/>
      <w:r w:rsidR="00224789" w:rsidRPr="00224789">
        <w:rPr>
          <w:i/>
          <w:iCs/>
        </w:rPr>
        <w:t>Markant</w:t>
      </w:r>
      <w:proofErr w:type="spellEnd"/>
      <w:r w:rsidR="00224789" w:rsidRPr="00224789">
        <w:rPr>
          <w:i/>
          <w:iCs/>
        </w:rPr>
        <w:t>,</w:t>
      </w:r>
      <w:r w:rsidR="007138DF" w:rsidRPr="006F05DB">
        <w:rPr>
          <w:i/>
          <w:iCs/>
        </w:rPr>
        <w:t xml:space="preserve"> offre aux entreprises des secteurs de la </w:t>
      </w:r>
      <w:r w:rsidR="007138DF">
        <w:rPr>
          <w:i/>
          <w:iCs/>
        </w:rPr>
        <w:t>distribution</w:t>
      </w:r>
      <w:r w:rsidR="007138DF" w:rsidRPr="006F05DB">
        <w:rPr>
          <w:i/>
          <w:iCs/>
        </w:rPr>
        <w:t>, de</w:t>
      </w:r>
      <w:r w:rsidR="007138DF">
        <w:rPr>
          <w:i/>
          <w:iCs/>
        </w:rPr>
        <w:t>s biens de grande consommation</w:t>
      </w:r>
      <w:r w:rsidR="007138DF" w:rsidRPr="006F05DB">
        <w:rPr>
          <w:i/>
          <w:iCs/>
        </w:rPr>
        <w:t xml:space="preserve"> et de la santé des services de syndication de données qui jettent les bases du commerce numérique. </w:t>
      </w:r>
      <w:r w:rsidR="00224789" w:rsidRPr="00224789">
        <w:rPr>
          <w:i/>
          <w:iCs/>
        </w:rPr>
        <w:t xml:space="preserve">Grâce à son expérience inégalée en matière de conseil en gestion de contenu produit, à sa grande expertise dans la mise en œuvre de solutions PIM d'entreprise et à son exceptionnelle plateforme </w:t>
      </w:r>
      <w:r>
        <w:rPr>
          <w:i/>
          <w:iCs/>
        </w:rPr>
        <w:t>BYRD</w:t>
      </w:r>
      <w:r w:rsidR="00224789" w:rsidRPr="00224789">
        <w:rPr>
          <w:i/>
          <w:iCs/>
        </w:rPr>
        <w:t xml:space="preserve"> de gestion du cycle de vie du contenu produit</w:t>
      </w:r>
      <w:r w:rsidR="007138DF" w:rsidRPr="006F05DB">
        <w:rPr>
          <w:i/>
          <w:iCs/>
        </w:rPr>
        <w:t xml:space="preserve">, </w:t>
      </w:r>
      <w:r>
        <w:rPr>
          <w:i/>
          <w:iCs/>
        </w:rPr>
        <w:t>BAYARD</w:t>
      </w:r>
      <w:r w:rsidR="007138DF" w:rsidRPr="006F05DB">
        <w:rPr>
          <w:i/>
          <w:iCs/>
        </w:rPr>
        <w:t xml:space="preserve"> est le véritable partenaire des industries européennes de la distribution, de</w:t>
      </w:r>
      <w:r w:rsidR="007138DF">
        <w:rPr>
          <w:i/>
          <w:iCs/>
        </w:rPr>
        <w:t xml:space="preserve">s biens de </w:t>
      </w:r>
      <w:proofErr w:type="gramStart"/>
      <w:r w:rsidR="007138DF">
        <w:rPr>
          <w:i/>
          <w:iCs/>
        </w:rPr>
        <w:t>grandes consommation</w:t>
      </w:r>
      <w:proofErr w:type="gramEnd"/>
      <w:r w:rsidR="007138DF" w:rsidRPr="006F05DB">
        <w:rPr>
          <w:i/>
          <w:iCs/>
        </w:rPr>
        <w:t xml:space="preserve"> et de la santé pour l</w:t>
      </w:r>
      <w:r w:rsidR="0062268C">
        <w:rPr>
          <w:i/>
          <w:iCs/>
        </w:rPr>
        <w:t>eur</w:t>
      </w:r>
      <w:r w:rsidR="007138DF" w:rsidRPr="006F05DB">
        <w:rPr>
          <w:i/>
          <w:iCs/>
        </w:rPr>
        <w:t xml:space="preserve"> transformation numérique.</w:t>
      </w:r>
    </w:p>
    <w:p w14:paraId="11CA9951" w14:textId="3C18EFF7" w:rsidR="0062268C" w:rsidRPr="006F05DB" w:rsidRDefault="0062268C" w:rsidP="0062268C">
      <w:pPr>
        <w:rPr>
          <w:i/>
          <w:iCs/>
        </w:rPr>
      </w:pPr>
      <w:r w:rsidRPr="006F05DB">
        <w:rPr>
          <w:i/>
          <w:iCs/>
        </w:rPr>
        <w:t xml:space="preserve">Des détaillants tels que Schwarz Group, Migros et Colruyt, des fabricants de biens de consommation tels que Danone, </w:t>
      </w:r>
      <w:proofErr w:type="spellStart"/>
      <w:r w:rsidRPr="006F05DB">
        <w:rPr>
          <w:i/>
          <w:iCs/>
        </w:rPr>
        <w:t>Radeberger</w:t>
      </w:r>
      <w:proofErr w:type="spellEnd"/>
      <w:r w:rsidRPr="006F05DB">
        <w:rPr>
          <w:i/>
          <w:iCs/>
        </w:rPr>
        <w:t xml:space="preserve"> Group et </w:t>
      </w:r>
      <w:proofErr w:type="spellStart"/>
      <w:r w:rsidRPr="006F05DB">
        <w:rPr>
          <w:i/>
          <w:iCs/>
        </w:rPr>
        <w:t>Cosnova</w:t>
      </w:r>
      <w:proofErr w:type="spellEnd"/>
      <w:r w:rsidRPr="006F05DB">
        <w:rPr>
          <w:i/>
          <w:iCs/>
        </w:rPr>
        <w:t xml:space="preserve">, des fournisseurs de produits de santé tels que </w:t>
      </w:r>
      <w:proofErr w:type="spellStart"/>
      <w:r w:rsidRPr="006F05DB">
        <w:rPr>
          <w:i/>
          <w:iCs/>
        </w:rPr>
        <w:t>Pajunk</w:t>
      </w:r>
      <w:proofErr w:type="spellEnd"/>
      <w:r w:rsidRPr="006F05DB">
        <w:rPr>
          <w:i/>
          <w:iCs/>
        </w:rPr>
        <w:t xml:space="preserve">, </w:t>
      </w:r>
      <w:proofErr w:type="spellStart"/>
      <w:r w:rsidRPr="006F05DB">
        <w:rPr>
          <w:i/>
          <w:iCs/>
        </w:rPr>
        <w:t>Vygon</w:t>
      </w:r>
      <w:proofErr w:type="spellEnd"/>
      <w:r w:rsidRPr="006F05DB">
        <w:rPr>
          <w:i/>
          <w:iCs/>
        </w:rPr>
        <w:t xml:space="preserve"> et </w:t>
      </w:r>
      <w:proofErr w:type="spellStart"/>
      <w:r w:rsidRPr="006F05DB">
        <w:rPr>
          <w:i/>
          <w:iCs/>
        </w:rPr>
        <w:t>Medika</w:t>
      </w:r>
      <w:proofErr w:type="spellEnd"/>
      <w:r w:rsidRPr="006F05DB">
        <w:rPr>
          <w:i/>
          <w:iCs/>
        </w:rPr>
        <w:t xml:space="preserve"> ainsi que des groupes d'achat de produits de santé tels que </w:t>
      </w:r>
      <w:proofErr w:type="spellStart"/>
      <w:r w:rsidRPr="006F05DB">
        <w:rPr>
          <w:i/>
          <w:iCs/>
        </w:rPr>
        <w:t>Prospitalia</w:t>
      </w:r>
      <w:proofErr w:type="spellEnd"/>
      <w:r w:rsidRPr="006F05DB">
        <w:rPr>
          <w:i/>
          <w:iCs/>
        </w:rPr>
        <w:t xml:space="preserve">, P.E.G. et </w:t>
      </w:r>
      <w:proofErr w:type="spellStart"/>
      <w:r w:rsidRPr="006F05DB">
        <w:rPr>
          <w:i/>
          <w:iCs/>
        </w:rPr>
        <w:t>EKKplus</w:t>
      </w:r>
      <w:proofErr w:type="spellEnd"/>
      <w:r w:rsidRPr="006F05DB">
        <w:rPr>
          <w:i/>
          <w:iCs/>
        </w:rPr>
        <w:t xml:space="preserve"> ont amélioré de manière significative la qualité de leurs données ainsi que l'efficacité de leur approvisionnement en contenu produit, de leur syndication et de leur agrégation avec l'aide des services de </w:t>
      </w:r>
      <w:r w:rsidR="0097674E">
        <w:rPr>
          <w:i/>
          <w:iCs/>
        </w:rPr>
        <w:t>BAYARD</w:t>
      </w:r>
      <w:r w:rsidRPr="006F05DB">
        <w:rPr>
          <w:i/>
          <w:iCs/>
        </w:rPr>
        <w:t xml:space="preserve">. </w:t>
      </w:r>
    </w:p>
    <w:p w14:paraId="6D4F1AA5" w14:textId="4DD2CFD6" w:rsidR="001E197F" w:rsidRDefault="004F589C" w:rsidP="005267F7">
      <w:pPr>
        <w:rPr>
          <w:i/>
          <w:iCs/>
        </w:rPr>
      </w:pPr>
      <w:r>
        <w:rPr>
          <w:i/>
        </w:rPr>
        <w:t xml:space="preserve">Avec </w:t>
      </w:r>
      <w:r w:rsidR="0097674E">
        <w:rPr>
          <w:i/>
        </w:rPr>
        <w:t>BYRD</w:t>
      </w:r>
      <w:r>
        <w:rPr>
          <w:i/>
        </w:rPr>
        <w:t xml:space="preserve">, </w:t>
      </w:r>
      <w:r w:rsidR="0097674E">
        <w:rPr>
          <w:i/>
        </w:rPr>
        <w:t>BAYARD</w:t>
      </w:r>
      <w:r>
        <w:rPr>
          <w:i/>
        </w:rPr>
        <w:t xml:space="preserve"> offre une plateforme intelligente de gestion du cycle de vie du contenu produit, avec des packages de solutions adapté</w:t>
      </w:r>
      <w:r w:rsidR="006033BE">
        <w:rPr>
          <w:i/>
        </w:rPr>
        <w:t>e</w:t>
      </w:r>
      <w:r>
        <w:rPr>
          <w:i/>
        </w:rPr>
        <w:t xml:space="preserve">s à chaque secteur qui peuvent immédiatement être mis en œuvre, sans efforts supplémentaires d’adaptation ou d’implémentation. </w:t>
      </w:r>
      <w:r w:rsidR="0097674E">
        <w:rPr>
          <w:i/>
        </w:rPr>
        <w:t>BYRD</w:t>
      </w:r>
      <w:r>
        <w:rPr>
          <w:i/>
        </w:rPr>
        <w:t xml:space="preserve"> comprend non seulement des modules personnalisés pour la gestion de l’information produits (PIM), la syndication du contenu produit, l’agrégation du contenu produit et la classification des produits assistée par l’IA, </w:t>
      </w:r>
      <w:r w:rsidR="0062268C" w:rsidRPr="006F05DB">
        <w:rPr>
          <w:i/>
          <w:iCs/>
        </w:rPr>
        <w:t>mais aussi le pool de données GDSN certifié GS1 bien établi</w:t>
      </w:r>
      <w:r w:rsidR="0040771B">
        <w:rPr>
          <w:i/>
          <w:iCs/>
        </w:rPr>
        <w:t xml:space="preserve"> BYRD</w:t>
      </w:r>
      <w:r w:rsidR="0062268C" w:rsidRPr="006F05DB">
        <w:rPr>
          <w:i/>
          <w:iCs/>
        </w:rPr>
        <w:t xml:space="preserve"> b-synced.</w:t>
      </w:r>
    </w:p>
    <w:p w14:paraId="2DCB756E" w14:textId="318F6AB1" w:rsidR="00B61358" w:rsidRPr="00EB6D45" w:rsidRDefault="00F9124F" w:rsidP="005267F7">
      <w:pPr>
        <w:rPr>
          <w:b/>
          <w:bCs/>
          <w:i/>
          <w:iCs/>
        </w:rPr>
      </w:pPr>
      <w:hyperlink r:id="rId11" w:history="1">
        <w:r w:rsidRPr="005224A4">
          <w:rPr>
            <w:rStyle w:val="Hyperlink"/>
            <w:b/>
            <w:i/>
            <w:highlight w:val="yellow"/>
          </w:rPr>
          <w:t>https://bayard-consulting.com</w:t>
        </w:r>
      </w:hyperlink>
    </w:p>
    <w:p w14:paraId="2FF4EDFA" w14:textId="77777777" w:rsidR="00C21297" w:rsidRPr="004F589C" w:rsidRDefault="00C21297" w:rsidP="005267F7">
      <w:pPr>
        <w:rPr>
          <w:i/>
          <w:iCs/>
        </w:rPr>
      </w:pPr>
    </w:p>
    <w:tbl>
      <w:tblPr>
        <w:tblStyle w:val="Tabellenraster"/>
        <w:tblpPr w:leftFromText="141" w:rightFromText="141" w:vertAnchor="text" w:horzAnchor="margin" w:tblpY="2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50C78" w:rsidRPr="004155E5" w14:paraId="5B0F6EC1" w14:textId="77777777" w:rsidTr="00850C78">
        <w:tc>
          <w:tcPr>
            <w:tcW w:w="4531" w:type="dxa"/>
          </w:tcPr>
          <w:p w14:paraId="16DCC960" w14:textId="0D74C8A1" w:rsidR="00E31008" w:rsidRPr="0059198E" w:rsidDel="006F05DB" w:rsidRDefault="00E31008" w:rsidP="00850C78">
            <w:pPr>
              <w:rPr>
                <w:del w:id="0" w:author="Björn Weber" w:date="2022-03-11T09:59:00Z"/>
                <w:rFonts w:ascii="Gill Sans Nova" w:hAnsi="Gill Sans Nova"/>
                <w:sz w:val="24"/>
                <w:szCs w:val="24"/>
              </w:rPr>
            </w:pPr>
          </w:p>
          <w:p w14:paraId="7330B266" w14:textId="689E2ACC" w:rsidR="00E31008" w:rsidRPr="0059198E" w:rsidRDefault="00E31008" w:rsidP="00850C78">
            <w:pPr>
              <w:rPr>
                <w:rFonts w:ascii="Gill Sans Nova" w:hAnsi="Gill Sans Nova"/>
                <w:sz w:val="24"/>
                <w:szCs w:val="24"/>
              </w:rPr>
            </w:pPr>
          </w:p>
        </w:tc>
        <w:tc>
          <w:tcPr>
            <w:tcW w:w="4531" w:type="dxa"/>
          </w:tcPr>
          <w:p w14:paraId="2E38FB5A" w14:textId="77777777" w:rsidR="00850C78" w:rsidRPr="0059198E" w:rsidRDefault="00850C78" w:rsidP="00850C78">
            <w:pPr>
              <w:rPr>
                <w:rFonts w:ascii="Gill Sans Nova" w:hAnsi="Gill Sans Nova"/>
                <w:sz w:val="24"/>
                <w:szCs w:val="24"/>
              </w:rPr>
            </w:pPr>
          </w:p>
        </w:tc>
      </w:tr>
    </w:tbl>
    <w:p w14:paraId="16C040B2" w14:textId="339FBC8A" w:rsidR="0002359A" w:rsidRPr="00514F1A" w:rsidRDefault="0002359A" w:rsidP="0002359A">
      <w:pPr>
        <w:spacing w:line="240" w:lineRule="auto"/>
        <w:rPr>
          <w:rFonts w:ascii="Gill Sans Nova" w:hAnsi="Gill Sans Nova"/>
          <w:b/>
          <w:bCs/>
          <w:sz w:val="24"/>
          <w:szCs w:val="24"/>
        </w:rPr>
      </w:pPr>
      <w:r>
        <w:rPr>
          <w:rFonts w:ascii="Gill Sans Nova" w:hAnsi="Gill Sans Nova"/>
          <w:b/>
          <w:sz w:val="24"/>
        </w:rPr>
        <w:t>Relation presse :</w:t>
      </w:r>
    </w:p>
    <w:p w14:paraId="6592C989" w14:textId="4B4A7B4A" w:rsidR="0037765F" w:rsidRPr="00504E45" w:rsidRDefault="0037765F" w:rsidP="001D7F0E">
      <w:pPr>
        <w:rPr>
          <w:rFonts w:ascii="Gill Sans Nova" w:hAnsi="Gill Sans Nova"/>
          <w:sz w:val="24"/>
          <w:szCs w:val="24"/>
          <w:lang w:val="de-AT"/>
        </w:rPr>
      </w:pP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1"/>
      </w:tblGrid>
      <w:tr w:rsidR="0080376D" w:rsidRPr="00504E45" w14:paraId="181626E0" w14:textId="77777777" w:rsidTr="0080376D">
        <w:tc>
          <w:tcPr>
            <w:tcW w:w="4673" w:type="dxa"/>
          </w:tcPr>
          <w:p w14:paraId="2B133678" w14:textId="77777777" w:rsidR="0080376D" w:rsidRPr="00504E45" w:rsidRDefault="0080376D" w:rsidP="0037765F">
            <w:pPr>
              <w:rPr>
                <w:rFonts w:ascii="Gill Sans Nova" w:hAnsi="Gill Sans Nova"/>
                <w:sz w:val="24"/>
                <w:szCs w:val="24"/>
              </w:rPr>
            </w:pPr>
            <w:proofErr w:type="spellStart"/>
            <w:r>
              <w:rPr>
                <w:rFonts w:ascii="Gill Sans Nova" w:hAnsi="Gill Sans Nova"/>
                <w:sz w:val="24"/>
              </w:rPr>
              <w:t>Fourspot</w:t>
            </w:r>
            <w:proofErr w:type="spellEnd"/>
          </w:p>
          <w:p w14:paraId="1B1D7156" w14:textId="77777777" w:rsidR="0080376D" w:rsidRPr="00504E45" w:rsidRDefault="0080376D" w:rsidP="0037765F">
            <w:pPr>
              <w:rPr>
                <w:rFonts w:ascii="Gill Sans Nova" w:hAnsi="Gill Sans Nova"/>
                <w:sz w:val="24"/>
                <w:szCs w:val="24"/>
              </w:rPr>
            </w:pPr>
            <w:r>
              <w:rPr>
                <w:rFonts w:ascii="Gill Sans Nova" w:hAnsi="Gill Sans Nova"/>
                <w:sz w:val="24"/>
              </w:rPr>
              <w:t xml:space="preserve">Relations médias </w:t>
            </w:r>
          </w:p>
          <w:p w14:paraId="5391BE9E" w14:textId="77777777" w:rsidR="0080376D" w:rsidRPr="00504E45" w:rsidRDefault="0080376D" w:rsidP="0037765F">
            <w:pPr>
              <w:rPr>
                <w:rFonts w:ascii="Gill Sans Nova" w:hAnsi="Gill Sans Nova"/>
                <w:sz w:val="24"/>
                <w:szCs w:val="24"/>
              </w:rPr>
            </w:pPr>
            <w:r>
              <w:rPr>
                <w:rFonts w:ascii="Gill Sans Nova" w:hAnsi="Gill Sans Nova"/>
                <w:sz w:val="24"/>
              </w:rPr>
              <w:t>Géraldine Lalanne</w:t>
            </w:r>
          </w:p>
          <w:p w14:paraId="194A8D17" w14:textId="77777777" w:rsidR="0080376D" w:rsidRPr="00504E45" w:rsidRDefault="0080376D" w:rsidP="0037765F">
            <w:pPr>
              <w:rPr>
                <w:rFonts w:ascii="Gill Sans Nova" w:hAnsi="Gill Sans Nova"/>
                <w:sz w:val="24"/>
                <w:szCs w:val="24"/>
              </w:rPr>
            </w:pPr>
            <w:r>
              <w:rPr>
                <w:rFonts w:ascii="Gill Sans Nova" w:hAnsi="Gill Sans Nova"/>
                <w:sz w:val="24"/>
              </w:rPr>
              <w:t>Communication Consultant France</w:t>
            </w:r>
          </w:p>
          <w:p w14:paraId="51A80563" w14:textId="77777777" w:rsidR="0080376D" w:rsidRPr="00504E45" w:rsidRDefault="0080376D" w:rsidP="0037765F">
            <w:pPr>
              <w:rPr>
                <w:rFonts w:ascii="Gill Sans Nova" w:hAnsi="Gill Sans Nova"/>
                <w:sz w:val="24"/>
                <w:szCs w:val="24"/>
              </w:rPr>
            </w:pPr>
            <w:r>
              <w:rPr>
                <w:rFonts w:ascii="Gill Sans Nova" w:hAnsi="Gill Sans Nova"/>
                <w:sz w:val="24"/>
              </w:rPr>
              <w:t xml:space="preserve">+33 1 84 80 05 85 </w:t>
            </w:r>
          </w:p>
          <w:p w14:paraId="35E379E9" w14:textId="77777777" w:rsidR="0080376D" w:rsidRPr="00504E45" w:rsidRDefault="0080376D" w:rsidP="0037765F">
            <w:pPr>
              <w:rPr>
                <w:rFonts w:ascii="Gill Sans Nova" w:hAnsi="Gill Sans Nova"/>
                <w:sz w:val="24"/>
                <w:szCs w:val="24"/>
              </w:rPr>
            </w:pPr>
            <w:r>
              <w:rPr>
                <w:rFonts w:ascii="Gill Sans Nova" w:hAnsi="Gill Sans Nova"/>
                <w:sz w:val="24"/>
              </w:rPr>
              <w:t xml:space="preserve">geraldine.lalanne@fourspot.eu </w:t>
            </w:r>
          </w:p>
          <w:p w14:paraId="5698DF78" w14:textId="77777777" w:rsidR="0080376D" w:rsidRPr="00504E45" w:rsidRDefault="0080376D" w:rsidP="001D7F0E">
            <w:pPr>
              <w:rPr>
                <w:rFonts w:ascii="Gill Sans Nova" w:hAnsi="Gill Sans Nova"/>
                <w:sz w:val="24"/>
                <w:szCs w:val="24"/>
              </w:rPr>
            </w:pPr>
          </w:p>
        </w:tc>
        <w:tc>
          <w:tcPr>
            <w:tcW w:w="4961" w:type="dxa"/>
          </w:tcPr>
          <w:p w14:paraId="2C1FCDAE" w14:textId="728828E3" w:rsidR="0080376D" w:rsidRPr="006C5841" w:rsidRDefault="0097674E" w:rsidP="0037765F">
            <w:pPr>
              <w:rPr>
                <w:rFonts w:ascii="Gill Sans Nova" w:hAnsi="Gill Sans Nova"/>
                <w:sz w:val="24"/>
                <w:szCs w:val="24"/>
                <w:lang w:val="en-US"/>
              </w:rPr>
            </w:pPr>
            <w:r>
              <w:rPr>
                <w:rFonts w:ascii="Gill Sans Nova" w:hAnsi="Gill Sans Nova"/>
                <w:sz w:val="24"/>
                <w:lang w:val="en-US"/>
              </w:rPr>
              <w:t>BAYARD</w:t>
            </w:r>
            <w:r w:rsidR="0080376D" w:rsidRPr="006C5841">
              <w:rPr>
                <w:rFonts w:ascii="Gill Sans Nova" w:hAnsi="Gill Sans Nova"/>
                <w:sz w:val="24"/>
                <w:lang w:val="en-US"/>
              </w:rPr>
              <w:t xml:space="preserve"> </w:t>
            </w:r>
            <w:r w:rsidR="00F9124F">
              <w:rPr>
                <w:rFonts w:ascii="Gill Sans Nova" w:hAnsi="Gill Sans Nova"/>
                <w:sz w:val="24"/>
                <w:lang w:val="en-US"/>
              </w:rPr>
              <w:t>GmbH</w:t>
            </w:r>
          </w:p>
          <w:p w14:paraId="5B2259AF" w14:textId="77777777" w:rsidR="0080376D" w:rsidRPr="006C5841" w:rsidRDefault="0080376D" w:rsidP="0037765F">
            <w:pPr>
              <w:rPr>
                <w:rFonts w:ascii="Gill Sans Nova" w:hAnsi="Gill Sans Nova"/>
                <w:sz w:val="24"/>
                <w:szCs w:val="24"/>
                <w:lang w:val="en-US"/>
              </w:rPr>
            </w:pPr>
            <w:r w:rsidRPr="006C5841">
              <w:rPr>
                <w:rFonts w:ascii="Gill Sans Nova" w:hAnsi="Gill Sans Nova"/>
                <w:sz w:val="24"/>
                <w:lang w:val="en-US"/>
              </w:rPr>
              <w:t>Marketing</w:t>
            </w:r>
          </w:p>
          <w:p w14:paraId="4FD787BC" w14:textId="77777777" w:rsidR="0080376D" w:rsidRPr="006C5841" w:rsidRDefault="0080376D" w:rsidP="0037765F">
            <w:pPr>
              <w:rPr>
                <w:rFonts w:ascii="Gill Sans Nova" w:hAnsi="Gill Sans Nova"/>
                <w:sz w:val="24"/>
                <w:szCs w:val="24"/>
                <w:lang w:val="en-US"/>
              </w:rPr>
            </w:pPr>
            <w:r w:rsidRPr="006C5841">
              <w:rPr>
                <w:rFonts w:ascii="Gill Sans Nova" w:hAnsi="Gill Sans Nova"/>
                <w:sz w:val="24"/>
                <w:lang w:val="en-US"/>
              </w:rPr>
              <w:t>Caroline Arens</w:t>
            </w:r>
          </w:p>
          <w:p w14:paraId="1A7F0620" w14:textId="77777777" w:rsidR="0080376D" w:rsidRPr="006C5841" w:rsidRDefault="0080376D" w:rsidP="0037765F">
            <w:pPr>
              <w:rPr>
                <w:rFonts w:ascii="Gill Sans Nova" w:hAnsi="Gill Sans Nova"/>
                <w:sz w:val="24"/>
                <w:szCs w:val="24"/>
                <w:lang w:val="en-US"/>
              </w:rPr>
            </w:pPr>
            <w:proofErr w:type="spellStart"/>
            <w:r w:rsidRPr="006C5841">
              <w:rPr>
                <w:rFonts w:ascii="Gill Sans Nova" w:hAnsi="Gill Sans Nova"/>
                <w:sz w:val="24"/>
                <w:lang w:val="en-US"/>
              </w:rPr>
              <w:t>Agrippinawerft</w:t>
            </w:r>
            <w:proofErr w:type="spellEnd"/>
            <w:r w:rsidRPr="006C5841">
              <w:rPr>
                <w:rFonts w:ascii="Gill Sans Nova" w:hAnsi="Gill Sans Nova"/>
                <w:sz w:val="24"/>
                <w:lang w:val="en-US"/>
              </w:rPr>
              <w:t xml:space="preserve"> 30</w:t>
            </w:r>
          </w:p>
          <w:p w14:paraId="161AB067" w14:textId="77777777" w:rsidR="0080376D" w:rsidRPr="00504E45" w:rsidRDefault="0080376D" w:rsidP="0037765F">
            <w:pPr>
              <w:rPr>
                <w:rFonts w:ascii="Gill Sans Nova" w:hAnsi="Gill Sans Nova"/>
                <w:sz w:val="24"/>
                <w:szCs w:val="24"/>
              </w:rPr>
            </w:pPr>
            <w:r>
              <w:rPr>
                <w:rFonts w:ascii="Gill Sans Nova" w:hAnsi="Gill Sans Nova"/>
                <w:sz w:val="24"/>
              </w:rPr>
              <w:t>50687 Cologne</w:t>
            </w:r>
          </w:p>
          <w:p w14:paraId="18EE0A6E" w14:textId="77777777" w:rsidR="0080376D" w:rsidRPr="00504E45" w:rsidRDefault="0080376D" w:rsidP="0037765F">
            <w:pPr>
              <w:rPr>
                <w:rFonts w:ascii="Gill Sans Nova" w:hAnsi="Gill Sans Nova"/>
                <w:sz w:val="24"/>
                <w:szCs w:val="24"/>
              </w:rPr>
            </w:pPr>
            <w:r>
              <w:rPr>
                <w:rFonts w:ascii="Gill Sans Nova" w:hAnsi="Gill Sans Nova"/>
                <w:sz w:val="24"/>
              </w:rPr>
              <w:t>Allemagne</w:t>
            </w:r>
          </w:p>
          <w:p w14:paraId="7F12DB79" w14:textId="77777777" w:rsidR="0080376D" w:rsidRPr="00504E45" w:rsidRDefault="0080376D" w:rsidP="0037765F">
            <w:pPr>
              <w:rPr>
                <w:rFonts w:ascii="Gill Sans Nova" w:hAnsi="Gill Sans Nova"/>
                <w:sz w:val="24"/>
                <w:szCs w:val="24"/>
              </w:rPr>
            </w:pPr>
            <w:r>
              <w:rPr>
                <w:rFonts w:ascii="Gill Sans Nova" w:hAnsi="Gill Sans Nova"/>
                <w:sz w:val="24"/>
              </w:rPr>
              <w:t>+49 221 716 185 0</w:t>
            </w:r>
          </w:p>
          <w:p w14:paraId="41C1DB48" w14:textId="06FF2E68" w:rsidR="0080376D" w:rsidRPr="00504E45" w:rsidRDefault="0080376D" w:rsidP="0037765F">
            <w:pPr>
              <w:rPr>
                <w:rFonts w:ascii="Gill Sans Nova" w:hAnsi="Gill Sans Nova"/>
                <w:sz w:val="24"/>
                <w:szCs w:val="24"/>
              </w:rPr>
            </w:pPr>
            <w:r>
              <w:rPr>
                <w:rFonts w:ascii="Gill Sans Nova" w:hAnsi="Gill Sans Nova"/>
                <w:sz w:val="24"/>
              </w:rPr>
              <w:t>caroline.arens@</w:t>
            </w:r>
            <w:r w:rsidR="00F9124F">
              <w:rPr>
                <w:rFonts w:ascii="Gill Sans Nova" w:hAnsi="Gill Sans Nova"/>
                <w:sz w:val="24"/>
              </w:rPr>
              <w:t>bayard</w:t>
            </w:r>
            <w:r>
              <w:rPr>
                <w:rFonts w:ascii="Gill Sans Nova" w:hAnsi="Gill Sans Nova"/>
                <w:sz w:val="24"/>
              </w:rPr>
              <w:t>-consulting.com</w:t>
            </w:r>
          </w:p>
        </w:tc>
      </w:tr>
      <w:tr w:rsidR="0080376D" w:rsidRPr="0054700A" w14:paraId="1A76DC9D" w14:textId="77777777" w:rsidTr="0080376D">
        <w:trPr>
          <w:trHeight w:val="50"/>
        </w:trPr>
        <w:tc>
          <w:tcPr>
            <w:tcW w:w="4673" w:type="dxa"/>
          </w:tcPr>
          <w:p w14:paraId="513C8D04" w14:textId="0D2522BE" w:rsidR="0080376D" w:rsidRPr="00CF111F" w:rsidRDefault="0080376D" w:rsidP="00894CBB">
            <w:pPr>
              <w:rPr>
                <w:rFonts w:ascii="Gill Sans Nova" w:hAnsi="Gill Sans Nova"/>
                <w:sz w:val="24"/>
                <w:szCs w:val="24"/>
              </w:rPr>
            </w:pPr>
          </w:p>
        </w:tc>
        <w:tc>
          <w:tcPr>
            <w:tcW w:w="4961" w:type="dxa"/>
          </w:tcPr>
          <w:p w14:paraId="1AFAB8BC" w14:textId="77777777" w:rsidR="0080376D" w:rsidRPr="00CF111F" w:rsidRDefault="0080376D" w:rsidP="0037765F">
            <w:pPr>
              <w:rPr>
                <w:rFonts w:ascii="Gill Sans Nova" w:hAnsi="Gill Sans Nova"/>
                <w:sz w:val="24"/>
                <w:szCs w:val="24"/>
              </w:rPr>
            </w:pPr>
          </w:p>
        </w:tc>
      </w:tr>
    </w:tbl>
    <w:p w14:paraId="03689CA7" w14:textId="77777777" w:rsidR="0037765F" w:rsidRPr="00CF111F" w:rsidRDefault="0037765F" w:rsidP="001D7F0E">
      <w:pPr>
        <w:rPr>
          <w:rFonts w:ascii="Gill Sans Nova" w:hAnsi="Gill Sans Nova"/>
          <w:sz w:val="24"/>
          <w:szCs w:val="24"/>
        </w:rPr>
      </w:pPr>
    </w:p>
    <w:p w14:paraId="7497E2F5" w14:textId="77777777" w:rsidR="001D7F0E" w:rsidRPr="00CF111F" w:rsidRDefault="001D7F0E">
      <w:pPr>
        <w:rPr>
          <w:rFonts w:ascii="Gill Sans Nova" w:hAnsi="Gill Sans Nova"/>
          <w:sz w:val="24"/>
          <w:szCs w:val="24"/>
        </w:rPr>
      </w:pPr>
    </w:p>
    <w:sectPr w:rsidR="001D7F0E" w:rsidRPr="00CF111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8652" w14:textId="77777777" w:rsidR="00371A52" w:rsidRDefault="00371A52" w:rsidP="00C63C5F">
      <w:pPr>
        <w:spacing w:after="0" w:line="240" w:lineRule="auto"/>
      </w:pPr>
      <w:r>
        <w:separator/>
      </w:r>
    </w:p>
  </w:endnote>
  <w:endnote w:type="continuationSeparator" w:id="0">
    <w:p w14:paraId="4A5DAC68" w14:textId="77777777" w:rsidR="00371A52" w:rsidRDefault="00371A52" w:rsidP="00C63C5F">
      <w:pPr>
        <w:spacing w:after="0" w:line="240" w:lineRule="auto"/>
      </w:pPr>
      <w:r>
        <w:continuationSeparator/>
      </w:r>
    </w:p>
  </w:endnote>
  <w:endnote w:type="continuationNotice" w:id="1">
    <w:p w14:paraId="0ED98926" w14:textId="77777777" w:rsidR="00371A52" w:rsidRDefault="00371A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0F3C" w14:textId="77777777" w:rsidR="00371A52" w:rsidRDefault="00371A52" w:rsidP="00C63C5F">
      <w:pPr>
        <w:spacing w:after="0" w:line="240" w:lineRule="auto"/>
      </w:pPr>
      <w:r>
        <w:separator/>
      </w:r>
    </w:p>
  </w:footnote>
  <w:footnote w:type="continuationSeparator" w:id="0">
    <w:p w14:paraId="4F0917C3" w14:textId="77777777" w:rsidR="00371A52" w:rsidRDefault="00371A52" w:rsidP="00C63C5F">
      <w:pPr>
        <w:spacing w:after="0" w:line="240" w:lineRule="auto"/>
      </w:pPr>
      <w:r>
        <w:continuationSeparator/>
      </w:r>
    </w:p>
  </w:footnote>
  <w:footnote w:type="continuationNotice" w:id="1">
    <w:p w14:paraId="2758C571" w14:textId="77777777" w:rsidR="00371A52" w:rsidRDefault="00371A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371A2"/>
    <w:multiLevelType w:val="hybridMultilevel"/>
    <w:tmpl w:val="EA6CC47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3B700287"/>
    <w:multiLevelType w:val="hybridMultilevel"/>
    <w:tmpl w:val="8E328CE6"/>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5FBA1B9B"/>
    <w:multiLevelType w:val="hybridMultilevel"/>
    <w:tmpl w:val="68667B56"/>
    <w:lvl w:ilvl="0" w:tplc="3676AB5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235277"/>
    <w:multiLevelType w:val="hybridMultilevel"/>
    <w:tmpl w:val="A9580174"/>
    <w:lvl w:ilvl="0" w:tplc="3676AB5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DD2244"/>
    <w:multiLevelType w:val="hybridMultilevel"/>
    <w:tmpl w:val="67163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52265864">
    <w:abstractNumId w:val="4"/>
  </w:num>
  <w:num w:numId="2" w16cid:durableId="159395802">
    <w:abstractNumId w:val="0"/>
  </w:num>
  <w:num w:numId="3" w16cid:durableId="1974020973">
    <w:abstractNumId w:val="2"/>
  </w:num>
  <w:num w:numId="4" w16cid:durableId="2124033208">
    <w:abstractNumId w:val="3"/>
  </w:num>
  <w:num w:numId="5" w16cid:durableId="150007197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jörn Weber">
    <w15:presenceInfo w15:providerId="Windows Live" w15:userId="efc90cf7ae6845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88"/>
    <w:rsid w:val="0000040C"/>
    <w:rsid w:val="00001295"/>
    <w:rsid w:val="00002330"/>
    <w:rsid w:val="000032C8"/>
    <w:rsid w:val="00003D3A"/>
    <w:rsid w:val="00004012"/>
    <w:rsid w:val="00004430"/>
    <w:rsid w:val="000046DB"/>
    <w:rsid w:val="00004FBA"/>
    <w:rsid w:val="000051A4"/>
    <w:rsid w:val="00007513"/>
    <w:rsid w:val="00010443"/>
    <w:rsid w:val="000118FF"/>
    <w:rsid w:val="00011F69"/>
    <w:rsid w:val="000136B1"/>
    <w:rsid w:val="00014DEC"/>
    <w:rsid w:val="00015812"/>
    <w:rsid w:val="00016EDE"/>
    <w:rsid w:val="00022DC5"/>
    <w:rsid w:val="00022FC0"/>
    <w:rsid w:val="0002359A"/>
    <w:rsid w:val="00023CCB"/>
    <w:rsid w:val="00024203"/>
    <w:rsid w:val="00024630"/>
    <w:rsid w:val="000259E3"/>
    <w:rsid w:val="00025FFF"/>
    <w:rsid w:val="000262AB"/>
    <w:rsid w:val="00026E0B"/>
    <w:rsid w:val="00027C42"/>
    <w:rsid w:val="00030637"/>
    <w:rsid w:val="000314BA"/>
    <w:rsid w:val="00031BFC"/>
    <w:rsid w:val="000324EF"/>
    <w:rsid w:val="0003534A"/>
    <w:rsid w:val="00035504"/>
    <w:rsid w:val="00035C7C"/>
    <w:rsid w:val="00035EE4"/>
    <w:rsid w:val="00036E4E"/>
    <w:rsid w:val="00037CD8"/>
    <w:rsid w:val="00040532"/>
    <w:rsid w:val="00040C0E"/>
    <w:rsid w:val="0004422D"/>
    <w:rsid w:val="00044D0A"/>
    <w:rsid w:val="00044FC0"/>
    <w:rsid w:val="00045674"/>
    <w:rsid w:val="00045AF5"/>
    <w:rsid w:val="00045C77"/>
    <w:rsid w:val="0004790D"/>
    <w:rsid w:val="00055A23"/>
    <w:rsid w:val="00055D41"/>
    <w:rsid w:val="00056AA5"/>
    <w:rsid w:val="00056F51"/>
    <w:rsid w:val="000572DB"/>
    <w:rsid w:val="00061063"/>
    <w:rsid w:val="00061C90"/>
    <w:rsid w:val="0006257A"/>
    <w:rsid w:val="00064692"/>
    <w:rsid w:val="00064F00"/>
    <w:rsid w:val="00065157"/>
    <w:rsid w:val="000655CA"/>
    <w:rsid w:val="0006594C"/>
    <w:rsid w:val="00065C65"/>
    <w:rsid w:val="00066061"/>
    <w:rsid w:val="00066224"/>
    <w:rsid w:val="00066BD6"/>
    <w:rsid w:val="0006700F"/>
    <w:rsid w:val="00070BA6"/>
    <w:rsid w:val="000711FF"/>
    <w:rsid w:val="00071456"/>
    <w:rsid w:val="00071BD1"/>
    <w:rsid w:val="00072B4C"/>
    <w:rsid w:val="00072FEF"/>
    <w:rsid w:val="00073486"/>
    <w:rsid w:val="000734DD"/>
    <w:rsid w:val="000742D4"/>
    <w:rsid w:val="00075168"/>
    <w:rsid w:val="000758DD"/>
    <w:rsid w:val="00077757"/>
    <w:rsid w:val="00082E84"/>
    <w:rsid w:val="00083078"/>
    <w:rsid w:val="000849CE"/>
    <w:rsid w:val="00084C0F"/>
    <w:rsid w:val="00084F68"/>
    <w:rsid w:val="00087A53"/>
    <w:rsid w:val="000911F0"/>
    <w:rsid w:val="000915A7"/>
    <w:rsid w:val="0009332B"/>
    <w:rsid w:val="00093929"/>
    <w:rsid w:val="00094057"/>
    <w:rsid w:val="00095434"/>
    <w:rsid w:val="0009566C"/>
    <w:rsid w:val="00095F8E"/>
    <w:rsid w:val="000A1C47"/>
    <w:rsid w:val="000A1CF8"/>
    <w:rsid w:val="000A3644"/>
    <w:rsid w:val="000A39AF"/>
    <w:rsid w:val="000A74AA"/>
    <w:rsid w:val="000A75E7"/>
    <w:rsid w:val="000A7D9F"/>
    <w:rsid w:val="000A7EC7"/>
    <w:rsid w:val="000B1410"/>
    <w:rsid w:val="000B191E"/>
    <w:rsid w:val="000B2304"/>
    <w:rsid w:val="000B4C6F"/>
    <w:rsid w:val="000B7166"/>
    <w:rsid w:val="000B7AC9"/>
    <w:rsid w:val="000B7DE4"/>
    <w:rsid w:val="000C0C94"/>
    <w:rsid w:val="000C14F9"/>
    <w:rsid w:val="000C1654"/>
    <w:rsid w:val="000C2098"/>
    <w:rsid w:val="000C3AEE"/>
    <w:rsid w:val="000C3CCB"/>
    <w:rsid w:val="000C3F57"/>
    <w:rsid w:val="000C44BF"/>
    <w:rsid w:val="000C47B0"/>
    <w:rsid w:val="000C48D2"/>
    <w:rsid w:val="000C5AFD"/>
    <w:rsid w:val="000C5CA5"/>
    <w:rsid w:val="000C606E"/>
    <w:rsid w:val="000C71A4"/>
    <w:rsid w:val="000D1684"/>
    <w:rsid w:val="000D218F"/>
    <w:rsid w:val="000D31FE"/>
    <w:rsid w:val="000D33D9"/>
    <w:rsid w:val="000D4ED1"/>
    <w:rsid w:val="000D5298"/>
    <w:rsid w:val="000D5394"/>
    <w:rsid w:val="000D5636"/>
    <w:rsid w:val="000D57B8"/>
    <w:rsid w:val="000D595F"/>
    <w:rsid w:val="000D5C42"/>
    <w:rsid w:val="000D5EF2"/>
    <w:rsid w:val="000D6220"/>
    <w:rsid w:val="000D688E"/>
    <w:rsid w:val="000D6EEB"/>
    <w:rsid w:val="000D79B3"/>
    <w:rsid w:val="000D7E09"/>
    <w:rsid w:val="000E0631"/>
    <w:rsid w:val="000E1608"/>
    <w:rsid w:val="000E21D8"/>
    <w:rsid w:val="000E2368"/>
    <w:rsid w:val="000F1F75"/>
    <w:rsid w:val="000F222A"/>
    <w:rsid w:val="000F24E6"/>
    <w:rsid w:val="000F2DA3"/>
    <w:rsid w:val="000F2DCC"/>
    <w:rsid w:val="000F3485"/>
    <w:rsid w:val="000F3633"/>
    <w:rsid w:val="000F43C3"/>
    <w:rsid w:val="000F5951"/>
    <w:rsid w:val="000F5E6C"/>
    <w:rsid w:val="000F6A21"/>
    <w:rsid w:val="000F7614"/>
    <w:rsid w:val="0010013C"/>
    <w:rsid w:val="0010050A"/>
    <w:rsid w:val="0010091E"/>
    <w:rsid w:val="00100BDE"/>
    <w:rsid w:val="0010214D"/>
    <w:rsid w:val="00102C0F"/>
    <w:rsid w:val="001030AA"/>
    <w:rsid w:val="00103695"/>
    <w:rsid w:val="00103E2D"/>
    <w:rsid w:val="00104557"/>
    <w:rsid w:val="0010552F"/>
    <w:rsid w:val="00105C94"/>
    <w:rsid w:val="00106C61"/>
    <w:rsid w:val="00107318"/>
    <w:rsid w:val="00110115"/>
    <w:rsid w:val="001104F0"/>
    <w:rsid w:val="00112FE0"/>
    <w:rsid w:val="00113638"/>
    <w:rsid w:val="00114C47"/>
    <w:rsid w:val="00120FEE"/>
    <w:rsid w:val="00121462"/>
    <w:rsid w:val="00123D13"/>
    <w:rsid w:val="001250A2"/>
    <w:rsid w:val="00125BBB"/>
    <w:rsid w:val="00126236"/>
    <w:rsid w:val="00126A0D"/>
    <w:rsid w:val="0012751E"/>
    <w:rsid w:val="00132365"/>
    <w:rsid w:val="001339BA"/>
    <w:rsid w:val="00133CAD"/>
    <w:rsid w:val="00133D68"/>
    <w:rsid w:val="00136A94"/>
    <w:rsid w:val="00141F0E"/>
    <w:rsid w:val="0014254D"/>
    <w:rsid w:val="00143288"/>
    <w:rsid w:val="001458D6"/>
    <w:rsid w:val="00145D45"/>
    <w:rsid w:val="00146FFA"/>
    <w:rsid w:val="00147085"/>
    <w:rsid w:val="001503B6"/>
    <w:rsid w:val="00152708"/>
    <w:rsid w:val="001527C5"/>
    <w:rsid w:val="00152A7C"/>
    <w:rsid w:val="00153305"/>
    <w:rsid w:val="0015486A"/>
    <w:rsid w:val="00154BD2"/>
    <w:rsid w:val="001563A3"/>
    <w:rsid w:val="001566C0"/>
    <w:rsid w:val="00161507"/>
    <w:rsid w:val="001616FA"/>
    <w:rsid w:val="00163848"/>
    <w:rsid w:val="00163EF5"/>
    <w:rsid w:val="00164520"/>
    <w:rsid w:val="00166B28"/>
    <w:rsid w:val="00171134"/>
    <w:rsid w:val="00171557"/>
    <w:rsid w:val="001717F3"/>
    <w:rsid w:val="001728B8"/>
    <w:rsid w:val="0017502C"/>
    <w:rsid w:val="001751D0"/>
    <w:rsid w:val="0017561C"/>
    <w:rsid w:val="00176D37"/>
    <w:rsid w:val="00177100"/>
    <w:rsid w:val="00180DE1"/>
    <w:rsid w:val="0018565F"/>
    <w:rsid w:val="00185890"/>
    <w:rsid w:val="00185FF8"/>
    <w:rsid w:val="001900EE"/>
    <w:rsid w:val="00190607"/>
    <w:rsid w:val="001907AF"/>
    <w:rsid w:val="0019095C"/>
    <w:rsid w:val="0019496E"/>
    <w:rsid w:val="00194E2B"/>
    <w:rsid w:val="00195D3E"/>
    <w:rsid w:val="001960A5"/>
    <w:rsid w:val="00196685"/>
    <w:rsid w:val="00196A12"/>
    <w:rsid w:val="001A0538"/>
    <w:rsid w:val="001A0543"/>
    <w:rsid w:val="001A06D0"/>
    <w:rsid w:val="001A08EA"/>
    <w:rsid w:val="001A09D6"/>
    <w:rsid w:val="001A12C8"/>
    <w:rsid w:val="001A153B"/>
    <w:rsid w:val="001A656D"/>
    <w:rsid w:val="001A6FA4"/>
    <w:rsid w:val="001B0280"/>
    <w:rsid w:val="001B08B4"/>
    <w:rsid w:val="001B195E"/>
    <w:rsid w:val="001B225D"/>
    <w:rsid w:val="001B28EC"/>
    <w:rsid w:val="001B3214"/>
    <w:rsid w:val="001B380C"/>
    <w:rsid w:val="001B3A74"/>
    <w:rsid w:val="001B4701"/>
    <w:rsid w:val="001B56AC"/>
    <w:rsid w:val="001B5805"/>
    <w:rsid w:val="001B5BB9"/>
    <w:rsid w:val="001B5C1C"/>
    <w:rsid w:val="001B6230"/>
    <w:rsid w:val="001B6592"/>
    <w:rsid w:val="001B6730"/>
    <w:rsid w:val="001B6825"/>
    <w:rsid w:val="001C01CE"/>
    <w:rsid w:val="001C0A56"/>
    <w:rsid w:val="001C2EA7"/>
    <w:rsid w:val="001C2F21"/>
    <w:rsid w:val="001C5388"/>
    <w:rsid w:val="001C5FA9"/>
    <w:rsid w:val="001C7AAB"/>
    <w:rsid w:val="001D1419"/>
    <w:rsid w:val="001D276B"/>
    <w:rsid w:val="001D67E2"/>
    <w:rsid w:val="001D7F0E"/>
    <w:rsid w:val="001E0142"/>
    <w:rsid w:val="001E05F1"/>
    <w:rsid w:val="001E0D26"/>
    <w:rsid w:val="001E11CA"/>
    <w:rsid w:val="001E197F"/>
    <w:rsid w:val="001E19A8"/>
    <w:rsid w:val="001E2794"/>
    <w:rsid w:val="001E3C08"/>
    <w:rsid w:val="001E578F"/>
    <w:rsid w:val="001E64B0"/>
    <w:rsid w:val="001F036B"/>
    <w:rsid w:val="001F0891"/>
    <w:rsid w:val="001F19E8"/>
    <w:rsid w:val="001F2475"/>
    <w:rsid w:val="001F4A21"/>
    <w:rsid w:val="001F4DE2"/>
    <w:rsid w:val="001F6093"/>
    <w:rsid w:val="001F7080"/>
    <w:rsid w:val="001F7150"/>
    <w:rsid w:val="0020033E"/>
    <w:rsid w:val="00200847"/>
    <w:rsid w:val="00200A65"/>
    <w:rsid w:val="00202E5D"/>
    <w:rsid w:val="00205C3E"/>
    <w:rsid w:val="0020624B"/>
    <w:rsid w:val="00206322"/>
    <w:rsid w:val="002069C6"/>
    <w:rsid w:val="0020793D"/>
    <w:rsid w:val="002104C8"/>
    <w:rsid w:val="00210809"/>
    <w:rsid w:val="00210D89"/>
    <w:rsid w:val="00211BC4"/>
    <w:rsid w:val="002121BD"/>
    <w:rsid w:val="002125DC"/>
    <w:rsid w:val="00213B74"/>
    <w:rsid w:val="00214689"/>
    <w:rsid w:val="00214BB2"/>
    <w:rsid w:val="00214E25"/>
    <w:rsid w:val="00215637"/>
    <w:rsid w:val="00215F02"/>
    <w:rsid w:val="00221028"/>
    <w:rsid w:val="00221A24"/>
    <w:rsid w:val="00224065"/>
    <w:rsid w:val="0022413D"/>
    <w:rsid w:val="00224789"/>
    <w:rsid w:val="00225B42"/>
    <w:rsid w:val="00225E92"/>
    <w:rsid w:val="00227386"/>
    <w:rsid w:val="002277E1"/>
    <w:rsid w:val="0023038D"/>
    <w:rsid w:val="002319BE"/>
    <w:rsid w:val="00232101"/>
    <w:rsid w:val="0023250D"/>
    <w:rsid w:val="00232587"/>
    <w:rsid w:val="00235856"/>
    <w:rsid w:val="00235E6D"/>
    <w:rsid w:val="00236F9A"/>
    <w:rsid w:val="00237282"/>
    <w:rsid w:val="00237CFF"/>
    <w:rsid w:val="0024333B"/>
    <w:rsid w:val="00243A7B"/>
    <w:rsid w:val="002444FE"/>
    <w:rsid w:val="00244E37"/>
    <w:rsid w:val="0024556F"/>
    <w:rsid w:val="00246547"/>
    <w:rsid w:val="00246C96"/>
    <w:rsid w:val="0024718B"/>
    <w:rsid w:val="002513D4"/>
    <w:rsid w:val="00251F8F"/>
    <w:rsid w:val="00252296"/>
    <w:rsid w:val="00252DC2"/>
    <w:rsid w:val="00253BAE"/>
    <w:rsid w:val="002552D9"/>
    <w:rsid w:val="00255507"/>
    <w:rsid w:val="00256729"/>
    <w:rsid w:val="00257465"/>
    <w:rsid w:val="00257BA5"/>
    <w:rsid w:val="002631C7"/>
    <w:rsid w:val="00263EBA"/>
    <w:rsid w:val="00264536"/>
    <w:rsid w:val="0026573D"/>
    <w:rsid w:val="00265754"/>
    <w:rsid w:val="00265E52"/>
    <w:rsid w:val="00266F4D"/>
    <w:rsid w:val="0027014F"/>
    <w:rsid w:val="00270654"/>
    <w:rsid w:val="00271C63"/>
    <w:rsid w:val="00273E00"/>
    <w:rsid w:val="00273E26"/>
    <w:rsid w:val="002747C0"/>
    <w:rsid w:val="00275092"/>
    <w:rsid w:val="0027569B"/>
    <w:rsid w:val="00275FA0"/>
    <w:rsid w:val="00277659"/>
    <w:rsid w:val="0028110A"/>
    <w:rsid w:val="002815F3"/>
    <w:rsid w:val="00283989"/>
    <w:rsid w:val="00284286"/>
    <w:rsid w:val="0028563F"/>
    <w:rsid w:val="00285B91"/>
    <w:rsid w:val="00285C53"/>
    <w:rsid w:val="00285FD8"/>
    <w:rsid w:val="00286F73"/>
    <w:rsid w:val="00287592"/>
    <w:rsid w:val="00287984"/>
    <w:rsid w:val="00290BD1"/>
    <w:rsid w:val="00291749"/>
    <w:rsid w:val="00292231"/>
    <w:rsid w:val="00292256"/>
    <w:rsid w:val="002922F5"/>
    <w:rsid w:val="00292680"/>
    <w:rsid w:val="0029354D"/>
    <w:rsid w:val="00294232"/>
    <w:rsid w:val="00295143"/>
    <w:rsid w:val="0029546E"/>
    <w:rsid w:val="00295926"/>
    <w:rsid w:val="00296687"/>
    <w:rsid w:val="00296ED9"/>
    <w:rsid w:val="002A0211"/>
    <w:rsid w:val="002A05BA"/>
    <w:rsid w:val="002A10A0"/>
    <w:rsid w:val="002A24FB"/>
    <w:rsid w:val="002A3067"/>
    <w:rsid w:val="002A3F85"/>
    <w:rsid w:val="002A66EA"/>
    <w:rsid w:val="002B1AAB"/>
    <w:rsid w:val="002B1E2F"/>
    <w:rsid w:val="002B1EAC"/>
    <w:rsid w:val="002B21E2"/>
    <w:rsid w:val="002B67CF"/>
    <w:rsid w:val="002C0267"/>
    <w:rsid w:val="002C0659"/>
    <w:rsid w:val="002C161E"/>
    <w:rsid w:val="002C18EA"/>
    <w:rsid w:val="002C39CE"/>
    <w:rsid w:val="002C400B"/>
    <w:rsid w:val="002C55D1"/>
    <w:rsid w:val="002C5FB3"/>
    <w:rsid w:val="002C6BC1"/>
    <w:rsid w:val="002C71EC"/>
    <w:rsid w:val="002C761D"/>
    <w:rsid w:val="002C78B0"/>
    <w:rsid w:val="002D049F"/>
    <w:rsid w:val="002D0B11"/>
    <w:rsid w:val="002D2B35"/>
    <w:rsid w:val="002D2F4B"/>
    <w:rsid w:val="002D4664"/>
    <w:rsid w:val="002D5DFC"/>
    <w:rsid w:val="002D60F8"/>
    <w:rsid w:val="002D6415"/>
    <w:rsid w:val="002E278F"/>
    <w:rsid w:val="002E42A7"/>
    <w:rsid w:val="002E491D"/>
    <w:rsid w:val="002E553A"/>
    <w:rsid w:val="002E5B52"/>
    <w:rsid w:val="002E6204"/>
    <w:rsid w:val="002E724F"/>
    <w:rsid w:val="002F1990"/>
    <w:rsid w:val="002F247B"/>
    <w:rsid w:val="002F38F0"/>
    <w:rsid w:val="002F39E6"/>
    <w:rsid w:val="002F3C73"/>
    <w:rsid w:val="002F458C"/>
    <w:rsid w:val="002F6656"/>
    <w:rsid w:val="003002C1"/>
    <w:rsid w:val="00301835"/>
    <w:rsid w:val="0030351B"/>
    <w:rsid w:val="0030429F"/>
    <w:rsid w:val="00304658"/>
    <w:rsid w:val="003053C2"/>
    <w:rsid w:val="0030583A"/>
    <w:rsid w:val="00307568"/>
    <w:rsid w:val="00307F55"/>
    <w:rsid w:val="00310D3E"/>
    <w:rsid w:val="00311DA8"/>
    <w:rsid w:val="0031256F"/>
    <w:rsid w:val="00313CC4"/>
    <w:rsid w:val="0031433B"/>
    <w:rsid w:val="00314E6D"/>
    <w:rsid w:val="00315A41"/>
    <w:rsid w:val="00316138"/>
    <w:rsid w:val="003165D6"/>
    <w:rsid w:val="00316B8E"/>
    <w:rsid w:val="00317A89"/>
    <w:rsid w:val="00322A58"/>
    <w:rsid w:val="003241DB"/>
    <w:rsid w:val="00324663"/>
    <w:rsid w:val="00324CDF"/>
    <w:rsid w:val="00325D02"/>
    <w:rsid w:val="00325DB3"/>
    <w:rsid w:val="00326285"/>
    <w:rsid w:val="00327073"/>
    <w:rsid w:val="00327A70"/>
    <w:rsid w:val="0033046D"/>
    <w:rsid w:val="003309BF"/>
    <w:rsid w:val="003309E7"/>
    <w:rsid w:val="00331A87"/>
    <w:rsid w:val="00331EF3"/>
    <w:rsid w:val="00332AC8"/>
    <w:rsid w:val="0033455A"/>
    <w:rsid w:val="003350EB"/>
    <w:rsid w:val="003353BE"/>
    <w:rsid w:val="0033679A"/>
    <w:rsid w:val="00336BA2"/>
    <w:rsid w:val="00336F4A"/>
    <w:rsid w:val="00337F0D"/>
    <w:rsid w:val="00340A4A"/>
    <w:rsid w:val="0034260C"/>
    <w:rsid w:val="003438D8"/>
    <w:rsid w:val="00344CBC"/>
    <w:rsid w:val="00347592"/>
    <w:rsid w:val="00350851"/>
    <w:rsid w:val="00352D4E"/>
    <w:rsid w:val="00354479"/>
    <w:rsid w:val="00354CCE"/>
    <w:rsid w:val="003560C2"/>
    <w:rsid w:val="0035730B"/>
    <w:rsid w:val="00361615"/>
    <w:rsid w:val="00361E30"/>
    <w:rsid w:val="003622D7"/>
    <w:rsid w:val="003629BD"/>
    <w:rsid w:val="003636B7"/>
    <w:rsid w:val="00364C1F"/>
    <w:rsid w:val="0036696C"/>
    <w:rsid w:val="00366ED8"/>
    <w:rsid w:val="003672BA"/>
    <w:rsid w:val="00367432"/>
    <w:rsid w:val="00367953"/>
    <w:rsid w:val="00370018"/>
    <w:rsid w:val="0037065F"/>
    <w:rsid w:val="00371A52"/>
    <w:rsid w:val="00371ED8"/>
    <w:rsid w:val="00371FEE"/>
    <w:rsid w:val="0037262E"/>
    <w:rsid w:val="00372AB2"/>
    <w:rsid w:val="0037370D"/>
    <w:rsid w:val="00373897"/>
    <w:rsid w:val="003746DB"/>
    <w:rsid w:val="003765F4"/>
    <w:rsid w:val="003767F7"/>
    <w:rsid w:val="0037728E"/>
    <w:rsid w:val="0037743E"/>
    <w:rsid w:val="0037765F"/>
    <w:rsid w:val="00377664"/>
    <w:rsid w:val="0038063E"/>
    <w:rsid w:val="00381739"/>
    <w:rsid w:val="003820B6"/>
    <w:rsid w:val="00382575"/>
    <w:rsid w:val="00382DF0"/>
    <w:rsid w:val="003830B7"/>
    <w:rsid w:val="00383CF5"/>
    <w:rsid w:val="0038491C"/>
    <w:rsid w:val="00385EDD"/>
    <w:rsid w:val="003917DC"/>
    <w:rsid w:val="00392517"/>
    <w:rsid w:val="00392D95"/>
    <w:rsid w:val="003933EB"/>
    <w:rsid w:val="00393CA3"/>
    <w:rsid w:val="003946CB"/>
    <w:rsid w:val="00394D3E"/>
    <w:rsid w:val="00395CD9"/>
    <w:rsid w:val="003965D4"/>
    <w:rsid w:val="00397B19"/>
    <w:rsid w:val="003A0494"/>
    <w:rsid w:val="003A37BD"/>
    <w:rsid w:val="003A394D"/>
    <w:rsid w:val="003A4076"/>
    <w:rsid w:val="003A5D5B"/>
    <w:rsid w:val="003A5E74"/>
    <w:rsid w:val="003A66C8"/>
    <w:rsid w:val="003A7061"/>
    <w:rsid w:val="003B05A4"/>
    <w:rsid w:val="003B0B29"/>
    <w:rsid w:val="003B17D1"/>
    <w:rsid w:val="003B3DF3"/>
    <w:rsid w:val="003B643B"/>
    <w:rsid w:val="003C16C4"/>
    <w:rsid w:val="003C3130"/>
    <w:rsid w:val="003C5606"/>
    <w:rsid w:val="003C69A2"/>
    <w:rsid w:val="003C704A"/>
    <w:rsid w:val="003C7242"/>
    <w:rsid w:val="003C74F5"/>
    <w:rsid w:val="003D1928"/>
    <w:rsid w:val="003D1F9F"/>
    <w:rsid w:val="003D2F82"/>
    <w:rsid w:val="003D3FF8"/>
    <w:rsid w:val="003D57B8"/>
    <w:rsid w:val="003D5A2A"/>
    <w:rsid w:val="003D5A6C"/>
    <w:rsid w:val="003E223E"/>
    <w:rsid w:val="003E279C"/>
    <w:rsid w:val="003E27BD"/>
    <w:rsid w:val="003E32FA"/>
    <w:rsid w:val="003E4795"/>
    <w:rsid w:val="003E5520"/>
    <w:rsid w:val="003E6545"/>
    <w:rsid w:val="003E6746"/>
    <w:rsid w:val="003E74AD"/>
    <w:rsid w:val="003F021A"/>
    <w:rsid w:val="003F04B2"/>
    <w:rsid w:val="003F229E"/>
    <w:rsid w:val="003F2C77"/>
    <w:rsid w:val="003F3D95"/>
    <w:rsid w:val="003F546C"/>
    <w:rsid w:val="003F566F"/>
    <w:rsid w:val="003F5F8D"/>
    <w:rsid w:val="003F67E9"/>
    <w:rsid w:val="003F77F3"/>
    <w:rsid w:val="00401611"/>
    <w:rsid w:val="004029EB"/>
    <w:rsid w:val="0040555D"/>
    <w:rsid w:val="00405DFD"/>
    <w:rsid w:val="00405F27"/>
    <w:rsid w:val="00406700"/>
    <w:rsid w:val="0040771B"/>
    <w:rsid w:val="00411F91"/>
    <w:rsid w:val="004124D4"/>
    <w:rsid w:val="004125D0"/>
    <w:rsid w:val="00412A45"/>
    <w:rsid w:val="00413E71"/>
    <w:rsid w:val="004155E5"/>
    <w:rsid w:val="00415663"/>
    <w:rsid w:val="0041576D"/>
    <w:rsid w:val="00415D20"/>
    <w:rsid w:val="00416749"/>
    <w:rsid w:val="00417B03"/>
    <w:rsid w:val="00420142"/>
    <w:rsid w:val="0042088A"/>
    <w:rsid w:val="00420DEF"/>
    <w:rsid w:val="00421154"/>
    <w:rsid w:val="00422FC6"/>
    <w:rsid w:val="00423350"/>
    <w:rsid w:val="00423D6B"/>
    <w:rsid w:val="00424576"/>
    <w:rsid w:val="00424BD1"/>
    <w:rsid w:val="00425F8B"/>
    <w:rsid w:val="0042627F"/>
    <w:rsid w:val="004263E7"/>
    <w:rsid w:val="004272DE"/>
    <w:rsid w:val="004273DF"/>
    <w:rsid w:val="004275C3"/>
    <w:rsid w:val="004305CC"/>
    <w:rsid w:val="00436836"/>
    <w:rsid w:val="004372EF"/>
    <w:rsid w:val="0044059E"/>
    <w:rsid w:val="0044078A"/>
    <w:rsid w:val="004418A7"/>
    <w:rsid w:val="00442ACF"/>
    <w:rsid w:val="00442E16"/>
    <w:rsid w:val="00443DC2"/>
    <w:rsid w:val="004451E8"/>
    <w:rsid w:val="004456F4"/>
    <w:rsid w:val="00445D6D"/>
    <w:rsid w:val="00445F09"/>
    <w:rsid w:val="00445F0C"/>
    <w:rsid w:val="0044602A"/>
    <w:rsid w:val="00447EF7"/>
    <w:rsid w:val="00451668"/>
    <w:rsid w:val="00451EFB"/>
    <w:rsid w:val="0045255C"/>
    <w:rsid w:val="00453BC4"/>
    <w:rsid w:val="004576F9"/>
    <w:rsid w:val="004602BE"/>
    <w:rsid w:val="004611C4"/>
    <w:rsid w:val="004612D5"/>
    <w:rsid w:val="00464817"/>
    <w:rsid w:val="00465647"/>
    <w:rsid w:val="00470C40"/>
    <w:rsid w:val="004718EB"/>
    <w:rsid w:val="00471C6A"/>
    <w:rsid w:val="00472233"/>
    <w:rsid w:val="00472C53"/>
    <w:rsid w:val="00472FC9"/>
    <w:rsid w:val="00474030"/>
    <w:rsid w:val="004761DD"/>
    <w:rsid w:val="0047699C"/>
    <w:rsid w:val="004808F6"/>
    <w:rsid w:val="00480C52"/>
    <w:rsid w:val="00482BE4"/>
    <w:rsid w:val="00483526"/>
    <w:rsid w:val="0048404C"/>
    <w:rsid w:val="00485401"/>
    <w:rsid w:val="00490682"/>
    <w:rsid w:val="00490936"/>
    <w:rsid w:val="004913FA"/>
    <w:rsid w:val="00493044"/>
    <w:rsid w:val="00493597"/>
    <w:rsid w:val="00493852"/>
    <w:rsid w:val="00493B80"/>
    <w:rsid w:val="00493F28"/>
    <w:rsid w:val="00495AD0"/>
    <w:rsid w:val="004968A1"/>
    <w:rsid w:val="004975F9"/>
    <w:rsid w:val="004A03A6"/>
    <w:rsid w:val="004A1E4D"/>
    <w:rsid w:val="004A2399"/>
    <w:rsid w:val="004A3E10"/>
    <w:rsid w:val="004A40A1"/>
    <w:rsid w:val="004A552E"/>
    <w:rsid w:val="004A5ACA"/>
    <w:rsid w:val="004A5C5D"/>
    <w:rsid w:val="004B08C7"/>
    <w:rsid w:val="004B0B74"/>
    <w:rsid w:val="004B34CF"/>
    <w:rsid w:val="004B44D3"/>
    <w:rsid w:val="004B4690"/>
    <w:rsid w:val="004B4C68"/>
    <w:rsid w:val="004B6287"/>
    <w:rsid w:val="004B77D1"/>
    <w:rsid w:val="004C0DD3"/>
    <w:rsid w:val="004C0FE0"/>
    <w:rsid w:val="004C2631"/>
    <w:rsid w:val="004C2CD8"/>
    <w:rsid w:val="004C40E1"/>
    <w:rsid w:val="004D15F3"/>
    <w:rsid w:val="004D2219"/>
    <w:rsid w:val="004D29E0"/>
    <w:rsid w:val="004D3407"/>
    <w:rsid w:val="004D4A3F"/>
    <w:rsid w:val="004D5CA7"/>
    <w:rsid w:val="004D74B6"/>
    <w:rsid w:val="004E4888"/>
    <w:rsid w:val="004E5C6D"/>
    <w:rsid w:val="004F0DBC"/>
    <w:rsid w:val="004F15DC"/>
    <w:rsid w:val="004F2121"/>
    <w:rsid w:val="004F394F"/>
    <w:rsid w:val="004F589C"/>
    <w:rsid w:val="004F777F"/>
    <w:rsid w:val="004F7902"/>
    <w:rsid w:val="0050006E"/>
    <w:rsid w:val="00500074"/>
    <w:rsid w:val="00501B02"/>
    <w:rsid w:val="00501F1D"/>
    <w:rsid w:val="0050263D"/>
    <w:rsid w:val="00502876"/>
    <w:rsid w:val="005042FE"/>
    <w:rsid w:val="005049FC"/>
    <w:rsid w:val="00504E45"/>
    <w:rsid w:val="00505C67"/>
    <w:rsid w:val="00506680"/>
    <w:rsid w:val="00510640"/>
    <w:rsid w:val="00511BB9"/>
    <w:rsid w:val="005128E7"/>
    <w:rsid w:val="00512D9E"/>
    <w:rsid w:val="00514938"/>
    <w:rsid w:val="00514F1A"/>
    <w:rsid w:val="00516E61"/>
    <w:rsid w:val="00522884"/>
    <w:rsid w:val="00522BF8"/>
    <w:rsid w:val="00522C31"/>
    <w:rsid w:val="00523281"/>
    <w:rsid w:val="0052387A"/>
    <w:rsid w:val="00524220"/>
    <w:rsid w:val="00524D99"/>
    <w:rsid w:val="00525C4A"/>
    <w:rsid w:val="00525FC4"/>
    <w:rsid w:val="005267F7"/>
    <w:rsid w:val="00526860"/>
    <w:rsid w:val="00526DBC"/>
    <w:rsid w:val="00527BCC"/>
    <w:rsid w:val="005305B0"/>
    <w:rsid w:val="00531201"/>
    <w:rsid w:val="00531E73"/>
    <w:rsid w:val="005325CE"/>
    <w:rsid w:val="005366F0"/>
    <w:rsid w:val="00536C32"/>
    <w:rsid w:val="00540B92"/>
    <w:rsid w:val="00543329"/>
    <w:rsid w:val="0054364C"/>
    <w:rsid w:val="00543FD9"/>
    <w:rsid w:val="0054442D"/>
    <w:rsid w:val="005453B8"/>
    <w:rsid w:val="005469EE"/>
    <w:rsid w:val="00546DD0"/>
    <w:rsid w:val="0054700A"/>
    <w:rsid w:val="00550281"/>
    <w:rsid w:val="00550A27"/>
    <w:rsid w:val="005513AC"/>
    <w:rsid w:val="0055223D"/>
    <w:rsid w:val="00552338"/>
    <w:rsid w:val="00554D6F"/>
    <w:rsid w:val="00555765"/>
    <w:rsid w:val="00557733"/>
    <w:rsid w:val="00561CA3"/>
    <w:rsid w:val="00564D3B"/>
    <w:rsid w:val="00567157"/>
    <w:rsid w:val="00571DF0"/>
    <w:rsid w:val="0057204F"/>
    <w:rsid w:val="005726C9"/>
    <w:rsid w:val="00576F3A"/>
    <w:rsid w:val="00577F8F"/>
    <w:rsid w:val="0058001B"/>
    <w:rsid w:val="005801D9"/>
    <w:rsid w:val="005806AF"/>
    <w:rsid w:val="005816B3"/>
    <w:rsid w:val="0058328F"/>
    <w:rsid w:val="005844E2"/>
    <w:rsid w:val="00584A56"/>
    <w:rsid w:val="00584FF1"/>
    <w:rsid w:val="00585CC6"/>
    <w:rsid w:val="005864EE"/>
    <w:rsid w:val="00587308"/>
    <w:rsid w:val="005913FB"/>
    <w:rsid w:val="0059198E"/>
    <w:rsid w:val="005933DA"/>
    <w:rsid w:val="00594885"/>
    <w:rsid w:val="00595214"/>
    <w:rsid w:val="00596880"/>
    <w:rsid w:val="005970D5"/>
    <w:rsid w:val="005975B6"/>
    <w:rsid w:val="005977E9"/>
    <w:rsid w:val="005A08B6"/>
    <w:rsid w:val="005A0A06"/>
    <w:rsid w:val="005A0E1D"/>
    <w:rsid w:val="005A177E"/>
    <w:rsid w:val="005A240A"/>
    <w:rsid w:val="005A2605"/>
    <w:rsid w:val="005A3023"/>
    <w:rsid w:val="005A30C3"/>
    <w:rsid w:val="005A33B2"/>
    <w:rsid w:val="005A4297"/>
    <w:rsid w:val="005A441E"/>
    <w:rsid w:val="005A4DB9"/>
    <w:rsid w:val="005B0D92"/>
    <w:rsid w:val="005B1321"/>
    <w:rsid w:val="005B4351"/>
    <w:rsid w:val="005B7911"/>
    <w:rsid w:val="005C2CBB"/>
    <w:rsid w:val="005C2FC1"/>
    <w:rsid w:val="005C3D7C"/>
    <w:rsid w:val="005C4157"/>
    <w:rsid w:val="005D0848"/>
    <w:rsid w:val="005D162D"/>
    <w:rsid w:val="005D2209"/>
    <w:rsid w:val="005D3C36"/>
    <w:rsid w:val="005D4975"/>
    <w:rsid w:val="005E03E8"/>
    <w:rsid w:val="005E0FFC"/>
    <w:rsid w:val="005E19D6"/>
    <w:rsid w:val="005E2FB0"/>
    <w:rsid w:val="005E3DB6"/>
    <w:rsid w:val="005E4255"/>
    <w:rsid w:val="005E468C"/>
    <w:rsid w:val="005E4AF2"/>
    <w:rsid w:val="005E4E25"/>
    <w:rsid w:val="005E52C8"/>
    <w:rsid w:val="005E703D"/>
    <w:rsid w:val="005E7835"/>
    <w:rsid w:val="005F025C"/>
    <w:rsid w:val="005F1C26"/>
    <w:rsid w:val="005F1DF5"/>
    <w:rsid w:val="005F3804"/>
    <w:rsid w:val="005F3C88"/>
    <w:rsid w:val="005F3E97"/>
    <w:rsid w:val="005F42BD"/>
    <w:rsid w:val="005F556A"/>
    <w:rsid w:val="005F5792"/>
    <w:rsid w:val="005F5FC8"/>
    <w:rsid w:val="005F6731"/>
    <w:rsid w:val="005F6F8B"/>
    <w:rsid w:val="005F74B5"/>
    <w:rsid w:val="00601707"/>
    <w:rsid w:val="00602D79"/>
    <w:rsid w:val="006033BE"/>
    <w:rsid w:val="00603911"/>
    <w:rsid w:val="00605A84"/>
    <w:rsid w:val="006071D0"/>
    <w:rsid w:val="006077D9"/>
    <w:rsid w:val="0061046A"/>
    <w:rsid w:val="006108EA"/>
    <w:rsid w:val="00612084"/>
    <w:rsid w:val="0061395A"/>
    <w:rsid w:val="006151E2"/>
    <w:rsid w:val="00615E61"/>
    <w:rsid w:val="00616C47"/>
    <w:rsid w:val="00621CED"/>
    <w:rsid w:val="0062268C"/>
    <w:rsid w:val="00622D09"/>
    <w:rsid w:val="006249B4"/>
    <w:rsid w:val="00624DF2"/>
    <w:rsid w:val="00624FD6"/>
    <w:rsid w:val="006253AD"/>
    <w:rsid w:val="00625CD9"/>
    <w:rsid w:val="00626FF4"/>
    <w:rsid w:val="006337BC"/>
    <w:rsid w:val="00634545"/>
    <w:rsid w:val="00634DEE"/>
    <w:rsid w:val="00634E40"/>
    <w:rsid w:val="00634F1F"/>
    <w:rsid w:val="00636498"/>
    <w:rsid w:val="00636C84"/>
    <w:rsid w:val="0064048C"/>
    <w:rsid w:val="00642CE8"/>
    <w:rsid w:val="00642E1E"/>
    <w:rsid w:val="0064448F"/>
    <w:rsid w:val="006465C8"/>
    <w:rsid w:val="006474C2"/>
    <w:rsid w:val="006511BD"/>
    <w:rsid w:val="00651A32"/>
    <w:rsid w:val="00653E96"/>
    <w:rsid w:val="00654506"/>
    <w:rsid w:val="00657369"/>
    <w:rsid w:val="00661A4B"/>
    <w:rsid w:val="006623F9"/>
    <w:rsid w:val="006661AB"/>
    <w:rsid w:val="00666A68"/>
    <w:rsid w:val="006701BE"/>
    <w:rsid w:val="006707BA"/>
    <w:rsid w:val="006707E8"/>
    <w:rsid w:val="00670DED"/>
    <w:rsid w:val="006715FC"/>
    <w:rsid w:val="00673265"/>
    <w:rsid w:val="006751B9"/>
    <w:rsid w:val="00675648"/>
    <w:rsid w:val="00680B1D"/>
    <w:rsid w:val="0068103C"/>
    <w:rsid w:val="00681D3D"/>
    <w:rsid w:val="0068447F"/>
    <w:rsid w:val="00685683"/>
    <w:rsid w:val="00686B6E"/>
    <w:rsid w:val="006870DB"/>
    <w:rsid w:val="00690D6B"/>
    <w:rsid w:val="006920C3"/>
    <w:rsid w:val="00694168"/>
    <w:rsid w:val="006A0621"/>
    <w:rsid w:val="006A06C0"/>
    <w:rsid w:val="006A14B7"/>
    <w:rsid w:val="006A2FB1"/>
    <w:rsid w:val="006A33B1"/>
    <w:rsid w:val="006A4723"/>
    <w:rsid w:val="006A4B83"/>
    <w:rsid w:val="006A5174"/>
    <w:rsid w:val="006A6555"/>
    <w:rsid w:val="006A6F77"/>
    <w:rsid w:val="006A7A61"/>
    <w:rsid w:val="006A7BDA"/>
    <w:rsid w:val="006B2476"/>
    <w:rsid w:val="006B2F58"/>
    <w:rsid w:val="006B4658"/>
    <w:rsid w:val="006B4F55"/>
    <w:rsid w:val="006B6EF8"/>
    <w:rsid w:val="006B7E7E"/>
    <w:rsid w:val="006C1DD8"/>
    <w:rsid w:val="006C23EC"/>
    <w:rsid w:val="006C2545"/>
    <w:rsid w:val="006C2A84"/>
    <w:rsid w:val="006C35E9"/>
    <w:rsid w:val="006C38CE"/>
    <w:rsid w:val="006C4069"/>
    <w:rsid w:val="006C5220"/>
    <w:rsid w:val="006C5590"/>
    <w:rsid w:val="006C5841"/>
    <w:rsid w:val="006C6CB6"/>
    <w:rsid w:val="006C70DF"/>
    <w:rsid w:val="006C72AE"/>
    <w:rsid w:val="006C75D9"/>
    <w:rsid w:val="006D0200"/>
    <w:rsid w:val="006D0EC6"/>
    <w:rsid w:val="006D18D9"/>
    <w:rsid w:val="006D1A4D"/>
    <w:rsid w:val="006D1E52"/>
    <w:rsid w:val="006D2750"/>
    <w:rsid w:val="006D49B8"/>
    <w:rsid w:val="006E0083"/>
    <w:rsid w:val="006E0828"/>
    <w:rsid w:val="006E2846"/>
    <w:rsid w:val="006E30EB"/>
    <w:rsid w:val="006E3FF0"/>
    <w:rsid w:val="006E44E9"/>
    <w:rsid w:val="006E4F30"/>
    <w:rsid w:val="006E5CB9"/>
    <w:rsid w:val="006E5FA3"/>
    <w:rsid w:val="006E6064"/>
    <w:rsid w:val="006E62B6"/>
    <w:rsid w:val="006E6C76"/>
    <w:rsid w:val="006F05DB"/>
    <w:rsid w:val="006F07DE"/>
    <w:rsid w:val="006F14C5"/>
    <w:rsid w:val="006F29A7"/>
    <w:rsid w:val="006F53AE"/>
    <w:rsid w:val="006F5589"/>
    <w:rsid w:val="006F5A75"/>
    <w:rsid w:val="00700EF8"/>
    <w:rsid w:val="00701B96"/>
    <w:rsid w:val="00701C06"/>
    <w:rsid w:val="007035A5"/>
    <w:rsid w:val="00704513"/>
    <w:rsid w:val="00706829"/>
    <w:rsid w:val="007104A3"/>
    <w:rsid w:val="007120B2"/>
    <w:rsid w:val="00712DE4"/>
    <w:rsid w:val="00712EAD"/>
    <w:rsid w:val="007138DF"/>
    <w:rsid w:val="007177BB"/>
    <w:rsid w:val="0072068F"/>
    <w:rsid w:val="00720E6F"/>
    <w:rsid w:val="007215D1"/>
    <w:rsid w:val="0072182B"/>
    <w:rsid w:val="00722C45"/>
    <w:rsid w:val="00723072"/>
    <w:rsid w:val="00723AB9"/>
    <w:rsid w:val="0072485C"/>
    <w:rsid w:val="00724C13"/>
    <w:rsid w:val="00725152"/>
    <w:rsid w:val="007266E1"/>
    <w:rsid w:val="00727BCE"/>
    <w:rsid w:val="0073158B"/>
    <w:rsid w:val="00731E12"/>
    <w:rsid w:val="00734F97"/>
    <w:rsid w:val="0073500B"/>
    <w:rsid w:val="00737C76"/>
    <w:rsid w:val="00740060"/>
    <w:rsid w:val="00747AAB"/>
    <w:rsid w:val="007509B9"/>
    <w:rsid w:val="00752344"/>
    <w:rsid w:val="00754E5C"/>
    <w:rsid w:val="00754EFD"/>
    <w:rsid w:val="007578E5"/>
    <w:rsid w:val="00760859"/>
    <w:rsid w:val="0076133B"/>
    <w:rsid w:val="007614CE"/>
    <w:rsid w:val="007617CE"/>
    <w:rsid w:val="00761F94"/>
    <w:rsid w:val="00762609"/>
    <w:rsid w:val="00763CEC"/>
    <w:rsid w:val="00765A5D"/>
    <w:rsid w:val="00766485"/>
    <w:rsid w:val="00766EB3"/>
    <w:rsid w:val="00767294"/>
    <w:rsid w:val="00767F03"/>
    <w:rsid w:val="00770B9A"/>
    <w:rsid w:val="00772DC7"/>
    <w:rsid w:val="00773109"/>
    <w:rsid w:val="007736CA"/>
    <w:rsid w:val="0077519B"/>
    <w:rsid w:val="00775BAE"/>
    <w:rsid w:val="00776E60"/>
    <w:rsid w:val="00780063"/>
    <w:rsid w:val="00781668"/>
    <w:rsid w:val="00782D5C"/>
    <w:rsid w:val="007837DC"/>
    <w:rsid w:val="00783ACB"/>
    <w:rsid w:val="00784408"/>
    <w:rsid w:val="00784C8F"/>
    <w:rsid w:val="00784F66"/>
    <w:rsid w:val="007877A6"/>
    <w:rsid w:val="007879FE"/>
    <w:rsid w:val="007903BC"/>
    <w:rsid w:val="00794448"/>
    <w:rsid w:val="00794C63"/>
    <w:rsid w:val="00795919"/>
    <w:rsid w:val="007A17CF"/>
    <w:rsid w:val="007A1A6B"/>
    <w:rsid w:val="007A384C"/>
    <w:rsid w:val="007A5EB0"/>
    <w:rsid w:val="007A5FBF"/>
    <w:rsid w:val="007A6D3A"/>
    <w:rsid w:val="007A6DFE"/>
    <w:rsid w:val="007B0C6B"/>
    <w:rsid w:val="007B362C"/>
    <w:rsid w:val="007B387F"/>
    <w:rsid w:val="007B4879"/>
    <w:rsid w:val="007B61E0"/>
    <w:rsid w:val="007B63FD"/>
    <w:rsid w:val="007C05DB"/>
    <w:rsid w:val="007C3752"/>
    <w:rsid w:val="007C53AE"/>
    <w:rsid w:val="007C567B"/>
    <w:rsid w:val="007C7CA0"/>
    <w:rsid w:val="007C7DA8"/>
    <w:rsid w:val="007D16A2"/>
    <w:rsid w:val="007D2BDC"/>
    <w:rsid w:val="007D3642"/>
    <w:rsid w:val="007D3932"/>
    <w:rsid w:val="007D3B28"/>
    <w:rsid w:val="007D3EC5"/>
    <w:rsid w:val="007D3FDB"/>
    <w:rsid w:val="007D456C"/>
    <w:rsid w:val="007D68BF"/>
    <w:rsid w:val="007D6B0A"/>
    <w:rsid w:val="007E048F"/>
    <w:rsid w:val="007E0A1D"/>
    <w:rsid w:val="007E2CD6"/>
    <w:rsid w:val="007E4733"/>
    <w:rsid w:val="007E4A66"/>
    <w:rsid w:val="007E620A"/>
    <w:rsid w:val="007E6D67"/>
    <w:rsid w:val="007E718E"/>
    <w:rsid w:val="007F05D3"/>
    <w:rsid w:val="007F0FC7"/>
    <w:rsid w:val="007F12D0"/>
    <w:rsid w:val="007F204F"/>
    <w:rsid w:val="007F28C7"/>
    <w:rsid w:val="007F301B"/>
    <w:rsid w:val="007F44EA"/>
    <w:rsid w:val="007F5C09"/>
    <w:rsid w:val="007F641A"/>
    <w:rsid w:val="007F79A1"/>
    <w:rsid w:val="007F7C93"/>
    <w:rsid w:val="00800752"/>
    <w:rsid w:val="008007CB"/>
    <w:rsid w:val="00801EE5"/>
    <w:rsid w:val="00802830"/>
    <w:rsid w:val="0080376D"/>
    <w:rsid w:val="00805780"/>
    <w:rsid w:val="00805F96"/>
    <w:rsid w:val="008069F7"/>
    <w:rsid w:val="00813D12"/>
    <w:rsid w:val="00816464"/>
    <w:rsid w:val="008203E9"/>
    <w:rsid w:val="00820BD9"/>
    <w:rsid w:val="00822198"/>
    <w:rsid w:val="00822E9A"/>
    <w:rsid w:val="00823886"/>
    <w:rsid w:val="008243CD"/>
    <w:rsid w:val="008246A1"/>
    <w:rsid w:val="00827719"/>
    <w:rsid w:val="008277EA"/>
    <w:rsid w:val="00830D44"/>
    <w:rsid w:val="00831579"/>
    <w:rsid w:val="00836BB9"/>
    <w:rsid w:val="00841C05"/>
    <w:rsid w:val="00841DDA"/>
    <w:rsid w:val="008426F7"/>
    <w:rsid w:val="008437A1"/>
    <w:rsid w:val="00844B57"/>
    <w:rsid w:val="00846BBF"/>
    <w:rsid w:val="0085089A"/>
    <w:rsid w:val="00850C78"/>
    <w:rsid w:val="00851A12"/>
    <w:rsid w:val="00852E58"/>
    <w:rsid w:val="0085481D"/>
    <w:rsid w:val="00855270"/>
    <w:rsid w:val="00857516"/>
    <w:rsid w:val="00857DFF"/>
    <w:rsid w:val="00862F74"/>
    <w:rsid w:val="00863C39"/>
    <w:rsid w:val="0086428E"/>
    <w:rsid w:val="00864953"/>
    <w:rsid w:val="00864E73"/>
    <w:rsid w:val="00866788"/>
    <w:rsid w:val="00870C4A"/>
    <w:rsid w:val="00870D4C"/>
    <w:rsid w:val="00871175"/>
    <w:rsid w:val="0087369D"/>
    <w:rsid w:val="008736FD"/>
    <w:rsid w:val="00873816"/>
    <w:rsid w:val="00874E96"/>
    <w:rsid w:val="00875CEF"/>
    <w:rsid w:val="00877DCA"/>
    <w:rsid w:val="00880B2A"/>
    <w:rsid w:val="00881885"/>
    <w:rsid w:val="008827FA"/>
    <w:rsid w:val="00882C20"/>
    <w:rsid w:val="00884A97"/>
    <w:rsid w:val="0088654F"/>
    <w:rsid w:val="0088694E"/>
    <w:rsid w:val="00887531"/>
    <w:rsid w:val="008904E6"/>
    <w:rsid w:val="00890707"/>
    <w:rsid w:val="00890A77"/>
    <w:rsid w:val="00891074"/>
    <w:rsid w:val="00891B38"/>
    <w:rsid w:val="00892BEB"/>
    <w:rsid w:val="00892D60"/>
    <w:rsid w:val="00892E9A"/>
    <w:rsid w:val="00892FE6"/>
    <w:rsid w:val="00893E16"/>
    <w:rsid w:val="00894CBB"/>
    <w:rsid w:val="008A0379"/>
    <w:rsid w:val="008A1379"/>
    <w:rsid w:val="008A3478"/>
    <w:rsid w:val="008A4A00"/>
    <w:rsid w:val="008A592A"/>
    <w:rsid w:val="008A654B"/>
    <w:rsid w:val="008A65D4"/>
    <w:rsid w:val="008A7E16"/>
    <w:rsid w:val="008B019E"/>
    <w:rsid w:val="008B19B1"/>
    <w:rsid w:val="008B342E"/>
    <w:rsid w:val="008B3B62"/>
    <w:rsid w:val="008B64B1"/>
    <w:rsid w:val="008C155C"/>
    <w:rsid w:val="008C5392"/>
    <w:rsid w:val="008C53D4"/>
    <w:rsid w:val="008C5A2E"/>
    <w:rsid w:val="008C600C"/>
    <w:rsid w:val="008C6A63"/>
    <w:rsid w:val="008D2A9B"/>
    <w:rsid w:val="008D2ABE"/>
    <w:rsid w:val="008D3833"/>
    <w:rsid w:val="008D3AD1"/>
    <w:rsid w:val="008D6B16"/>
    <w:rsid w:val="008D6C2F"/>
    <w:rsid w:val="008D6F1D"/>
    <w:rsid w:val="008E0B21"/>
    <w:rsid w:val="008E11F4"/>
    <w:rsid w:val="008E28BE"/>
    <w:rsid w:val="008E393D"/>
    <w:rsid w:val="008E478A"/>
    <w:rsid w:val="008E4CF7"/>
    <w:rsid w:val="008E6F30"/>
    <w:rsid w:val="008E7A0D"/>
    <w:rsid w:val="008F0812"/>
    <w:rsid w:val="008F0D94"/>
    <w:rsid w:val="008F0E06"/>
    <w:rsid w:val="008F1026"/>
    <w:rsid w:val="008F250F"/>
    <w:rsid w:val="008F355C"/>
    <w:rsid w:val="008F48CC"/>
    <w:rsid w:val="008F529D"/>
    <w:rsid w:val="008F7704"/>
    <w:rsid w:val="008F7EDB"/>
    <w:rsid w:val="00900D95"/>
    <w:rsid w:val="0090167E"/>
    <w:rsid w:val="0090227A"/>
    <w:rsid w:val="00902D52"/>
    <w:rsid w:val="009031BD"/>
    <w:rsid w:val="00904108"/>
    <w:rsid w:val="00907EE9"/>
    <w:rsid w:val="00912530"/>
    <w:rsid w:val="00912A20"/>
    <w:rsid w:val="00912A4E"/>
    <w:rsid w:val="00912A66"/>
    <w:rsid w:val="00912E66"/>
    <w:rsid w:val="00913D65"/>
    <w:rsid w:val="0091465D"/>
    <w:rsid w:val="00914CD1"/>
    <w:rsid w:val="00915B34"/>
    <w:rsid w:val="00915BEC"/>
    <w:rsid w:val="00916535"/>
    <w:rsid w:val="009176E4"/>
    <w:rsid w:val="00917860"/>
    <w:rsid w:val="0092091F"/>
    <w:rsid w:val="00922A0E"/>
    <w:rsid w:val="009247AD"/>
    <w:rsid w:val="00925451"/>
    <w:rsid w:val="0092636A"/>
    <w:rsid w:val="00926683"/>
    <w:rsid w:val="0093478C"/>
    <w:rsid w:val="009347BE"/>
    <w:rsid w:val="0093561C"/>
    <w:rsid w:val="00935A45"/>
    <w:rsid w:val="00935C2C"/>
    <w:rsid w:val="009421A2"/>
    <w:rsid w:val="009429E2"/>
    <w:rsid w:val="00943137"/>
    <w:rsid w:val="00946AD5"/>
    <w:rsid w:val="009513B5"/>
    <w:rsid w:val="0095286D"/>
    <w:rsid w:val="009534E3"/>
    <w:rsid w:val="00953618"/>
    <w:rsid w:val="00953C9B"/>
    <w:rsid w:val="00954550"/>
    <w:rsid w:val="0095491D"/>
    <w:rsid w:val="00954AB8"/>
    <w:rsid w:val="00955480"/>
    <w:rsid w:val="00955D34"/>
    <w:rsid w:val="00955FF3"/>
    <w:rsid w:val="00956BEB"/>
    <w:rsid w:val="00960239"/>
    <w:rsid w:val="009603C1"/>
    <w:rsid w:val="00960B8A"/>
    <w:rsid w:val="00961843"/>
    <w:rsid w:val="009619BD"/>
    <w:rsid w:val="00962903"/>
    <w:rsid w:val="00963BDA"/>
    <w:rsid w:val="009665E4"/>
    <w:rsid w:val="00966E1A"/>
    <w:rsid w:val="009737BF"/>
    <w:rsid w:val="009739F2"/>
    <w:rsid w:val="009742E4"/>
    <w:rsid w:val="0097473D"/>
    <w:rsid w:val="00975F6D"/>
    <w:rsid w:val="0097674E"/>
    <w:rsid w:val="00976ADA"/>
    <w:rsid w:val="00977007"/>
    <w:rsid w:val="00977B41"/>
    <w:rsid w:val="009809DF"/>
    <w:rsid w:val="00982254"/>
    <w:rsid w:val="009830AA"/>
    <w:rsid w:val="0098389F"/>
    <w:rsid w:val="0098433F"/>
    <w:rsid w:val="0098469B"/>
    <w:rsid w:val="0098475F"/>
    <w:rsid w:val="00985645"/>
    <w:rsid w:val="00986CEA"/>
    <w:rsid w:val="0099055D"/>
    <w:rsid w:val="0099228D"/>
    <w:rsid w:val="00992692"/>
    <w:rsid w:val="009940D1"/>
    <w:rsid w:val="00994828"/>
    <w:rsid w:val="00994939"/>
    <w:rsid w:val="00995C15"/>
    <w:rsid w:val="00997373"/>
    <w:rsid w:val="0099799D"/>
    <w:rsid w:val="009A08E7"/>
    <w:rsid w:val="009A32E6"/>
    <w:rsid w:val="009A6102"/>
    <w:rsid w:val="009A6DA5"/>
    <w:rsid w:val="009A785A"/>
    <w:rsid w:val="009B16AB"/>
    <w:rsid w:val="009B2802"/>
    <w:rsid w:val="009B429C"/>
    <w:rsid w:val="009B48C0"/>
    <w:rsid w:val="009B5AE5"/>
    <w:rsid w:val="009B5B74"/>
    <w:rsid w:val="009B5EC3"/>
    <w:rsid w:val="009B7D32"/>
    <w:rsid w:val="009B7E03"/>
    <w:rsid w:val="009C3257"/>
    <w:rsid w:val="009C424A"/>
    <w:rsid w:val="009C509E"/>
    <w:rsid w:val="009C531C"/>
    <w:rsid w:val="009C538A"/>
    <w:rsid w:val="009C5798"/>
    <w:rsid w:val="009C61F1"/>
    <w:rsid w:val="009C7121"/>
    <w:rsid w:val="009C7F8F"/>
    <w:rsid w:val="009D0193"/>
    <w:rsid w:val="009D1F0F"/>
    <w:rsid w:val="009D222A"/>
    <w:rsid w:val="009D259D"/>
    <w:rsid w:val="009D575F"/>
    <w:rsid w:val="009D5934"/>
    <w:rsid w:val="009D5E89"/>
    <w:rsid w:val="009D6C03"/>
    <w:rsid w:val="009E2058"/>
    <w:rsid w:val="009E23FE"/>
    <w:rsid w:val="009E340F"/>
    <w:rsid w:val="009E3F5A"/>
    <w:rsid w:val="009E444F"/>
    <w:rsid w:val="009E5B95"/>
    <w:rsid w:val="009E6CFD"/>
    <w:rsid w:val="009E7A71"/>
    <w:rsid w:val="009F0CB5"/>
    <w:rsid w:val="009F174D"/>
    <w:rsid w:val="009F1966"/>
    <w:rsid w:val="009F240D"/>
    <w:rsid w:val="009F2414"/>
    <w:rsid w:val="009F5502"/>
    <w:rsid w:val="009F5E16"/>
    <w:rsid w:val="009F5FFA"/>
    <w:rsid w:val="009F6771"/>
    <w:rsid w:val="00A0088F"/>
    <w:rsid w:val="00A0189A"/>
    <w:rsid w:val="00A03458"/>
    <w:rsid w:val="00A05EF4"/>
    <w:rsid w:val="00A06E0B"/>
    <w:rsid w:val="00A07080"/>
    <w:rsid w:val="00A070B3"/>
    <w:rsid w:val="00A07CC9"/>
    <w:rsid w:val="00A10DF9"/>
    <w:rsid w:val="00A128CE"/>
    <w:rsid w:val="00A139E2"/>
    <w:rsid w:val="00A14CAA"/>
    <w:rsid w:val="00A15380"/>
    <w:rsid w:val="00A15BAD"/>
    <w:rsid w:val="00A204DC"/>
    <w:rsid w:val="00A20C72"/>
    <w:rsid w:val="00A2221B"/>
    <w:rsid w:val="00A22A12"/>
    <w:rsid w:val="00A23056"/>
    <w:rsid w:val="00A23517"/>
    <w:rsid w:val="00A237D7"/>
    <w:rsid w:val="00A241D4"/>
    <w:rsid w:val="00A2574C"/>
    <w:rsid w:val="00A2578C"/>
    <w:rsid w:val="00A26B3A"/>
    <w:rsid w:val="00A2710E"/>
    <w:rsid w:val="00A275A8"/>
    <w:rsid w:val="00A27A8A"/>
    <w:rsid w:val="00A3075A"/>
    <w:rsid w:val="00A322FD"/>
    <w:rsid w:val="00A324F6"/>
    <w:rsid w:val="00A34C3D"/>
    <w:rsid w:val="00A36133"/>
    <w:rsid w:val="00A37390"/>
    <w:rsid w:val="00A400C6"/>
    <w:rsid w:val="00A40859"/>
    <w:rsid w:val="00A40DAB"/>
    <w:rsid w:val="00A44AA1"/>
    <w:rsid w:val="00A44C58"/>
    <w:rsid w:val="00A477F8"/>
    <w:rsid w:val="00A50F44"/>
    <w:rsid w:val="00A51DCE"/>
    <w:rsid w:val="00A525D7"/>
    <w:rsid w:val="00A53426"/>
    <w:rsid w:val="00A53CC0"/>
    <w:rsid w:val="00A543DC"/>
    <w:rsid w:val="00A56C0B"/>
    <w:rsid w:val="00A63E76"/>
    <w:rsid w:val="00A644BC"/>
    <w:rsid w:val="00A71350"/>
    <w:rsid w:val="00A731FC"/>
    <w:rsid w:val="00A7646D"/>
    <w:rsid w:val="00A76CD5"/>
    <w:rsid w:val="00A76E6F"/>
    <w:rsid w:val="00A8002D"/>
    <w:rsid w:val="00A80CA0"/>
    <w:rsid w:val="00A82D17"/>
    <w:rsid w:val="00A83273"/>
    <w:rsid w:val="00A8361C"/>
    <w:rsid w:val="00A84063"/>
    <w:rsid w:val="00A84CC5"/>
    <w:rsid w:val="00A85294"/>
    <w:rsid w:val="00A86E5C"/>
    <w:rsid w:val="00A87375"/>
    <w:rsid w:val="00A87E89"/>
    <w:rsid w:val="00A90062"/>
    <w:rsid w:val="00A9016D"/>
    <w:rsid w:val="00A9092E"/>
    <w:rsid w:val="00A920DB"/>
    <w:rsid w:val="00A9330B"/>
    <w:rsid w:val="00A94826"/>
    <w:rsid w:val="00A96A91"/>
    <w:rsid w:val="00AA0062"/>
    <w:rsid w:val="00AA082F"/>
    <w:rsid w:val="00AA0D33"/>
    <w:rsid w:val="00AA2B48"/>
    <w:rsid w:val="00AA414D"/>
    <w:rsid w:val="00AA757A"/>
    <w:rsid w:val="00AA7C1F"/>
    <w:rsid w:val="00AB0AF9"/>
    <w:rsid w:val="00AB2A5E"/>
    <w:rsid w:val="00AB3A84"/>
    <w:rsid w:val="00AB3ADF"/>
    <w:rsid w:val="00AB4FE7"/>
    <w:rsid w:val="00AB7884"/>
    <w:rsid w:val="00AB7A4B"/>
    <w:rsid w:val="00AC03FE"/>
    <w:rsid w:val="00AC08BC"/>
    <w:rsid w:val="00AC1458"/>
    <w:rsid w:val="00AC1ECF"/>
    <w:rsid w:val="00AC317D"/>
    <w:rsid w:val="00AC3597"/>
    <w:rsid w:val="00AC4F11"/>
    <w:rsid w:val="00AC536E"/>
    <w:rsid w:val="00AC583D"/>
    <w:rsid w:val="00AC5AC5"/>
    <w:rsid w:val="00AD0058"/>
    <w:rsid w:val="00AD0B7E"/>
    <w:rsid w:val="00AD128B"/>
    <w:rsid w:val="00AD1742"/>
    <w:rsid w:val="00AD1CCC"/>
    <w:rsid w:val="00AD2569"/>
    <w:rsid w:val="00AD34AC"/>
    <w:rsid w:val="00AD374F"/>
    <w:rsid w:val="00AD3800"/>
    <w:rsid w:val="00AD41B3"/>
    <w:rsid w:val="00AD41D9"/>
    <w:rsid w:val="00AD477A"/>
    <w:rsid w:val="00AD5E2E"/>
    <w:rsid w:val="00AD6DE6"/>
    <w:rsid w:val="00AD77EC"/>
    <w:rsid w:val="00AE2CA2"/>
    <w:rsid w:val="00AE4C84"/>
    <w:rsid w:val="00AE5D7A"/>
    <w:rsid w:val="00AE6571"/>
    <w:rsid w:val="00AF0C4C"/>
    <w:rsid w:val="00AF4610"/>
    <w:rsid w:val="00AF7AE3"/>
    <w:rsid w:val="00B005A5"/>
    <w:rsid w:val="00B01C03"/>
    <w:rsid w:val="00B01CE1"/>
    <w:rsid w:val="00B066D8"/>
    <w:rsid w:val="00B06846"/>
    <w:rsid w:val="00B074AD"/>
    <w:rsid w:val="00B10238"/>
    <w:rsid w:val="00B107A4"/>
    <w:rsid w:val="00B10D33"/>
    <w:rsid w:val="00B14BB5"/>
    <w:rsid w:val="00B163D2"/>
    <w:rsid w:val="00B17AA3"/>
    <w:rsid w:val="00B21020"/>
    <w:rsid w:val="00B22C51"/>
    <w:rsid w:val="00B2482E"/>
    <w:rsid w:val="00B25394"/>
    <w:rsid w:val="00B26B8E"/>
    <w:rsid w:val="00B27783"/>
    <w:rsid w:val="00B312CB"/>
    <w:rsid w:val="00B31EB1"/>
    <w:rsid w:val="00B3296E"/>
    <w:rsid w:val="00B33FD2"/>
    <w:rsid w:val="00B3528B"/>
    <w:rsid w:val="00B35599"/>
    <w:rsid w:val="00B35749"/>
    <w:rsid w:val="00B36458"/>
    <w:rsid w:val="00B37599"/>
    <w:rsid w:val="00B40088"/>
    <w:rsid w:val="00B402D0"/>
    <w:rsid w:val="00B41F3A"/>
    <w:rsid w:val="00B424F1"/>
    <w:rsid w:val="00B42AAB"/>
    <w:rsid w:val="00B42F05"/>
    <w:rsid w:val="00B44841"/>
    <w:rsid w:val="00B45775"/>
    <w:rsid w:val="00B47916"/>
    <w:rsid w:val="00B511AD"/>
    <w:rsid w:val="00B51AF8"/>
    <w:rsid w:val="00B51BC0"/>
    <w:rsid w:val="00B53C87"/>
    <w:rsid w:val="00B542DB"/>
    <w:rsid w:val="00B550FA"/>
    <w:rsid w:val="00B55C6B"/>
    <w:rsid w:val="00B57C5A"/>
    <w:rsid w:val="00B608AE"/>
    <w:rsid w:val="00B61358"/>
    <w:rsid w:val="00B61BE6"/>
    <w:rsid w:val="00B655AA"/>
    <w:rsid w:val="00B657EA"/>
    <w:rsid w:val="00B66C0D"/>
    <w:rsid w:val="00B708EA"/>
    <w:rsid w:val="00B73BD8"/>
    <w:rsid w:val="00B73C13"/>
    <w:rsid w:val="00B73C5C"/>
    <w:rsid w:val="00B746B2"/>
    <w:rsid w:val="00B74872"/>
    <w:rsid w:val="00B74D0F"/>
    <w:rsid w:val="00B8190F"/>
    <w:rsid w:val="00B8299C"/>
    <w:rsid w:val="00B830ED"/>
    <w:rsid w:val="00B8355A"/>
    <w:rsid w:val="00B84176"/>
    <w:rsid w:val="00B85D0B"/>
    <w:rsid w:val="00B908E1"/>
    <w:rsid w:val="00B9233A"/>
    <w:rsid w:val="00B9471C"/>
    <w:rsid w:val="00BA0F90"/>
    <w:rsid w:val="00BA1290"/>
    <w:rsid w:val="00BA1BA5"/>
    <w:rsid w:val="00BA1CD2"/>
    <w:rsid w:val="00BA3DDD"/>
    <w:rsid w:val="00BA3E65"/>
    <w:rsid w:val="00BA4F42"/>
    <w:rsid w:val="00BA5155"/>
    <w:rsid w:val="00BA6B74"/>
    <w:rsid w:val="00BA6C5B"/>
    <w:rsid w:val="00BA7EC7"/>
    <w:rsid w:val="00BB0668"/>
    <w:rsid w:val="00BB07D1"/>
    <w:rsid w:val="00BB108C"/>
    <w:rsid w:val="00BB1209"/>
    <w:rsid w:val="00BB1BC0"/>
    <w:rsid w:val="00BB1C19"/>
    <w:rsid w:val="00BB2AF8"/>
    <w:rsid w:val="00BB2F3B"/>
    <w:rsid w:val="00BB4376"/>
    <w:rsid w:val="00BB4390"/>
    <w:rsid w:val="00BB49EB"/>
    <w:rsid w:val="00BB6CD5"/>
    <w:rsid w:val="00BB7670"/>
    <w:rsid w:val="00BC0754"/>
    <w:rsid w:val="00BC10BD"/>
    <w:rsid w:val="00BC25C4"/>
    <w:rsid w:val="00BC2619"/>
    <w:rsid w:val="00BC2845"/>
    <w:rsid w:val="00BC3254"/>
    <w:rsid w:val="00BC54B1"/>
    <w:rsid w:val="00BC5E73"/>
    <w:rsid w:val="00BC64FC"/>
    <w:rsid w:val="00BC7028"/>
    <w:rsid w:val="00BD057B"/>
    <w:rsid w:val="00BD19D5"/>
    <w:rsid w:val="00BD2163"/>
    <w:rsid w:val="00BD5E77"/>
    <w:rsid w:val="00BE0160"/>
    <w:rsid w:val="00BE1D32"/>
    <w:rsid w:val="00BE1EA0"/>
    <w:rsid w:val="00BE2340"/>
    <w:rsid w:val="00BE50F5"/>
    <w:rsid w:val="00BE56DB"/>
    <w:rsid w:val="00BE7064"/>
    <w:rsid w:val="00BF079A"/>
    <w:rsid w:val="00BF1826"/>
    <w:rsid w:val="00BF22F6"/>
    <w:rsid w:val="00BF2ED3"/>
    <w:rsid w:val="00BF392E"/>
    <w:rsid w:val="00BF3DF2"/>
    <w:rsid w:val="00BF4154"/>
    <w:rsid w:val="00BF4369"/>
    <w:rsid w:val="00BF49D6"/>
    <w:rsid w:val="00BF50F2"/>
    <w:rsid w:val="00BF531F"/>
    <w:rsid w:val="00BF54B2"/>
    <w:rsid w:val="00BF5D1F"/>
    <w:rsid w:val="00BF70C5"/>
    <w:rsid w:val="00BF7A2C"/>
    <w:rsid w:val="00C00D9A"/>
    <w:rsid w:val="00C010C7"/>
    <w:rsid w:val="00C01709"/>
    <w:rsid w:val="00C01E25"/>
    <w:rsid w:val="00C02A63"/>
    <w:rsid w:val="00C058A6"/>
    <w:rsid w:val="00C05C05"/>
    <w:rsid w:val="00C0717A"/>
    <w:rsid w:val="00C076FC"/>
    <w:rsid w:val="00C11637"/>
    <w:rsid w:val="00C12102"/>
    <w:rsid w:val="00C1257E"/>
    <w:rsid w:val="00C12D30"/>
    <w:rsid w:val="00C12F7E"/>
    <w:rsid w:val="00C136A4"/>
    <w:rsid w:val="00C1381D"/>
    <w:rsid w:val="00C13E87"/>
    <w:rsid w:val="00C13F41"/>
    <w:rsid w:val="00C15986"/>
    <w:rsid w:val="00C1600D"/>
    <w:rsid w:val="00C16D3B"/>
    <w:rsid w:val="00C178F6"/>
    <w:rsid w:val="00C20174"/>
    <w:rsid w:val="00C207AB"/>
    <w:rsid w:val="00C20843"/>
    <w:rsid w:val="00C2088E"/>
    <w:rsid w:val="00C21297"/>
    <w:rsid w:val="00C2239B"/>
    <w:rsid w:val="00C223AF"/>
    <w:rsid w:val="00C23D9B"/>
    <w:rsid w:val="00C2542B"/>
    <w:rsid w:val="00C2592B"/>
    <w:rsid w:val="00C26809"/>
    <w:rsid w:val="00C27053"/>
    <w:rsid w:val="00C2737F"/>
    <w:rsid w:val="00C279CC"/>
    <w:rsid w:val="00C32F19"/>
    <w:rsid w:val="00C32F3F"/>
    <w:rsid w:val="00C33E5E"/>
    <w:rsid w:val="00C340A6"/>
    <w:rsid w:val="00C34122"/>
    <w:rsid w:val="00C36D87"/>
    <w:rsid w:val="00C37C44"/>
    <w:rsid w:val="00C41542"/>
    <w:rsid w:val="00C44130"/>
    <w:rsid w:val="00C449FC"/>
    <w:rsid w:val="00C47515"/>
    <w:rsid w:val="00C47539"/>
    <w:rsid w:val="00C476F7"/>
    <w:rsid w:val="00C504D7"/>
    <w:rsid w:val="00C5085E"/>
    <w:rsid w:val="00C51282"/>
    <w:rsid w:val="00C52213"/>
    <w:rsid w:val="00C52E7E"/>
    <w:rsid w:val="00C54710"/>
    <w:rsid w:val="00C5475E"/>
    <w:rsid w:val="00C547B4"/>
    <w:rsid w:val="00C54EEC"/>
    <w:rsid w:val="00C55317"/>
    <w:rsid w:val="00C57DF3"/>
    <w:rsid w:val="00C57EE5"/>
    <w:rsid w:val="00C6049E"/>
    <w:rsid w:val="00C60E7B"/>
    <w:rsid w:val="00C63C5F"/>
    <w:rsid w:val="00C64EB9"/>
    <w:rsid w:val="00C66387"/>
    <w:rsid w:val="00C66601"/>
    <w:rsid w:val="00C66E6F"/>
    <w:rsid w:val="00C67701"/>
    <w:rsid w:val="00C67F4B"/>
    <w:rsid w:val="00C72650"/>
    <w:rsid w:val="00C73756"/>
    <w:rsid w:val="00C73E3B"/>
    <w:rsid w:val="00C74FAA"/>
    <w:rsid w:val="00C7577A"/>
    <w:rsid w:val="00C769BB"/>
    <w:rsid w:val="00C76BDD"/>
    <w:rsid w:val="00C76C94"/>
    <w:rsid w:val="00C80514"/>
    <w:rsid w:val="00C81935"/>
    <w:rsid w:val="00C8372B"/>
    <w:rsid w:val="00C8376E"/>
    <w:rsid w:val="00C838E7"/>
    <w:rsid w:val="00C846C5"/>
    <w:rsid w:val="00C9017D"/>
    <w:rsid w:val="00C912C1"/>
    <w:rsid w:val="00C918C5"/>
    <w:rsid w:val="00C9334B"/>
    <w:rsid w:val="00C93742"/>
    <w:rsid w:val="00C93773"/>
    <w:rsid w:val="00C9380E"/>
    <w:rsid w:val="00C94D57"/>
    <w:rsid w:val="00C956DC"/>
    <w:rsid w:val="00C96A8A"/>
    <w:rsid w:val="00CA0521"/>
    <w:rsid w:val="00CA0A6F"/>
    <w:rsid w:val="00CA0F88"/>
    <w:rsid w:val="00CA0FD3"/>
    <w:rsid w:val="00CA1D64"/>
    <w:rsid w:val="00CA2002"/>
    <w:rsid w:val="00CA2A5E"/>
    <w:rsid w:val="00CA34E7"/>
    <w:rsid w:val="00CA4939"/>
    <w:rsid w:val="00CA4B2E"/>
    <w:rsid w:val="00CA515E"/>
    <w:rsid w:val="00CA51CD"/>
    <w:rsid w:val="00CA5D90"/>
    <w:rsid w:val="00CA6074"/>
    <w:rsid w:val="00CA760B"/>
    <w:rsid w:val="00CB153D"/>
    <w:rsid w:val="00CB2E12"/>
    <w:rsid w:val="00CB3AC0"/>
    <w:rsid w:val="00CB43F6"/>
    <w:rsid w:val="00CB548D"/>
    <w:rsid w:val="00CB6699"/>
    <w:rsid w:val="00CB6D3B"/>
    <w:rsid w:val="00CB77E3"/>
    <w:rsid w:val="00CC3E9A"/>
    <w:rsid w:val="00CC474D"/>
    <w:rsid w:val="00CC5D0E"/>
    <w:rsid w:val="00CC63A1"/>
    <w:rsid w:val="00CC6D7D"/>
    <w:rsid w:val="00CC7929"/>
    <w:rsid w:val="00CD015E"/>
    <w:rsid w:val="00CD06EB"/>
    <w:rsid w:val="00CD1A77"/>
    <w:rsid w:val="00CD1E03"/>
    <w:rsid w:val="00CD2F11"/>
    <w:rsid w:val="00CD4F4B"/>
    <w:rsid w:val="00CD5266"/>
    <w:rsid w:val="00CD5EA2"/>
    <w:rsid w:val="00CE0144"/>
    <w:rsid w:val="00CE0534"/>
    <w:rsid w:val="00CE2835"/>
    <w:rsid w:val="00CE303B"/>
    <w:rsid w:val="00CE31E9"/>
    <w:rsid w:val="00CE40C0"/>
    <w:rsid w:val="00CE4A11"/>
    <w:rsid w:val="00CE5470"/>
    <w:rsid w:val="00CE5A29"/>
    <w:rsid w:val="00CE7CD5"/>
    <w:rsid w:val="00CF0256"/>
    <w:rsid w:val="00CF077D"/>
    <w:rsid w:val="00CF095D"/>
    <w:rsid w:val="00CF111F"/>
    <w:rsid w:val="00CF204C"/>
    <w:rsid w:val="00CF2198"/>
    <w:rsid w:val="00CF37CA"/>
    <w:rsid w:val="00CF3EC3"/>
    <w:rsid w:val="00CF588D"/>
    <w:rsid w:val="00CF5C8A"/>
    <w:rsid w:val="00CF6281"/>
    <w:rsid w:val="00CF6CDB"/>
    <w:rsid w:val="00CF7542"/>
    <w:rsid w:val="00CF786D"/>
    <w:rsid w:val="00CF7EC4"/>
    <w:rsid w:val="00D00858"/>
    <w:rsid w:val="00D0113E"/>
    <w:rsid w:val="00D03F98"/>
    <w:rsid w:val="00D0432B"/>
    <w:rsid w:val="00D054B5"/>
    <w:rsid w:val="00D0553F"/>
    <w:rsid w:val="00D05B92"/>
    <w:rsid w:val="00D06ADB"/>
    <w:rsid w:val="00D0752E"/>
    <w:rsid w:val="00D07B41"/>
    <w:rsid w:val="00D10BB2"/>
    <w:rsid w:val="00D10E78"/>
    <w:rsid w:val="00D1130A"/>
    <w:rsid w:val="00D12067"/>
    <w:rsid w:val="00D13301"/>
    <w:rsid w:val="00D14259"/>
    <w:rsid w:val="00D143F3"/>
    <w:rsid w:val="00D14D00"/>
    <w:rsid w:val="00D14DD9"/>
    <w:rsid w:val="00D14FD2"/>
    <w:rsid w:val="00D150D7"/>
    <w:rsid w:val="00D17386"/>
    <w:rsid w:val="00D207E8"/>
    <w:rsid w:val="00D21D7C"/>
    <w:rsid w:val="00D226CE"/>
    <w:rsid w:val="00D23B19"/>
    <w:rsid w:val="00D24240"/>
    <w:rsid w:val="00D24494"/>
    <w:rsid w:val="00D26027"/>
    <w:rsid w:val="00D267BF"/>
    <w:rsid w:val="00D27AB9"/>
    <w:rsid w:val="00D31E20"/>
    <w:rsid w:val="00D31F39"/>
    <w:rsid w:val="00D33309"/>
    <w:rsid w:val="00D3366B"/>
    <w:rsid w:val="00D33DDB"/>
    <w:rsid w:val="00D33E71"/>
    <w:rsid w:val="00D34099"/>
    <w:rsid w:val="00D3486A"/>
    <w:rsid w:val="00D355CB"/>
    <w:rsid w:val="00D40163"/>
    <w:rsid w:val="00D4027C"/>
    <w:rsid w:val="00D40A46"/>
    <w:rsid w:val="00D411B9"/>
    <w:rsid w:val="00D438C0"/>
    <w:rsid w:val="00D43D56"/>
    <w:rsid w:val="00D5160F"/>
    <w:rsid w:val="00D51946"/>
    <w:rsid w:val="00D54C21"/>
    <w:rsid w:val="00D5567C"/>
    <w:rsid w:val="00D56B8A"/>
    <w:rsid w:val="00D6041C"/>
    <w:rsid w:val="00D62079"/>
    <w:rsid w:val="00D6238E"/>
    <w:rsid w:val="00D62626"/>
    <w:rsid w:val="00D639C1"/>
    <w:rsid w:val="00D65197"/>
    <w:rsid w:val="00D651CA"/>
    <w:rsid w:val="00D65F39"/>
    <w:rsid w:val="00D70243"/>
    <w:rsid w:val="00D714DD"/>
    <w:rsid w:val="00D73AF5"/>
    <w:rsid w:val="00D74BA4"/>
    <w:rsid w:val="00D74E1E"/>
    <w:rsid w:val="00D76478"/>
    <w:rsid w:val="00D770E6"/>
    <w:rsid w:val="00D771CE"/>
    <w:rsid w:val="00D77213"/>
    <w:rsid w:val="00D7785C"/>
    <w:rsid w:val="00D77C8F"/>
    <w:rsid w:val="00D8146B"/>
    <w:rsid w:val="00D81E82"/>
    <w:rsid w:val="00D81F4E"/>
    <w:rsid w:val="00D82323"/>
    <w:rsid w:val="00D850FE"/>
    <w:rsid w:val="00D86209"/>
    <w:rsid w:val="00D943DE"/>
    <w:rsid w:val="00D97163"/>
    <w:rsid w:val="00D9722A"/>
    <w:rsid w:val="00D9724B"/>
    <w:rsid w:val="00D979CF"/>
    <w:rsid w:val="00DA320A"/>
    <w:rsid w:val="00DA3F30"/>
    <w:rsid w:val="00DA4374"/>
    <w:rsid w:val="00DA7597"/>
    <w:rsid w:val="00DA7EAA"/>
    <w:rsid w:val="00DB13CF"/>
    <w:rsid w:val="00DB1E71"/>
    <w:rsid w:val="00DB4AF6"/>
    <w:rsid w:val="00DB539B"/>
    <w:rsid w:val="00DB6708"/>
    <w:rsid w:val="00DB6935"/>
    <w:rsid w:val="00DB73D0"/>
    <w:rsid w:val="00DC0320"/>
    <w:rsid w:val="00DC0F7D"/>
    <w:rsid w:val="00DC1311"/>
    <w:rsid w:val="00DC2105"/>
    <w:rsid w:val="00DC233D"/>
    <w:rsid w:val="00DC32B2"/>
    <w:rsid w:val="00DC35C3"/>
    <w:rsid w:val="00DC3A2D"/>
    <w:rsid w:val="00DC3CE7"/>
    <w:rsid w:val="00DC3E34"/>
    <w:rsid w:val="00DC4DE0"/>
    <w:rsid w:val="00DC51C1"/>
    <w:rsid w:val="00DC5EA5"/>
    <w:rsid w:val="00DC6584"/>
    <w:rsid w:val="00DC71AF"/>
    <w:rsid w:val="00DC7587"/>
    <w:rsid w:val="00DD06DD"/>
    <w:rsid w:val="00DD0F38"/>
    <w:rsid w:val="00DD1A4C"/>
    <w:rsid w:val="00DD1D4E"/>
    <w:rsid w:val="00DD2180"/>
    <w:rsid w:val="00DD2DCE"/>
    <w:rsid w:val="00DD3966"/>
    <w:rsid w:val="00DD4B5B"/>
    <w:rsid w:val="00DD5030"/>
    <w:rsid w:val="00DD52C4"/>
    <w:rsid w:val="00DD5B69"/>
    <w:rsid w:val="00DD6535"/>
    <w:rsid w:val="00DD66F2"/>
    <w:rsid w:val="00DD6B11"/>
    <w:rsid w:val="00DD6D75"/>
    <w:rsid w:val="00DD7BD0"/>
    <w:rsid w:val="00DE1885"/>
    <w:rsid w:val="00DE30DD"/>
    <w:rsid w:val="00DE4825"/>
    <w:rsid w:val="00DE4E64"/>
    <w:rsid w:val="00DE6EBC"/>
    <w:rsid w:val="00DF102B"/>
    <w:rsid w:val="00DF1622"/>
    <w:rsid w:val="00DF18C3"/>
    <w:rsid w:val="00DF324E"/>
    <w:rsid w:val="00DF326B"/>
    <w:rsid w:val="00DF39C2"/>
    <w:rsid w:val="00DF4192"/>
    <w:rsid w:val="00DF4398"/>
    <w:rsid w:val="00DF5A0A"/>
    <w:rsid w:val="00DF7CB7"/>
    <w:rsid w:val="00E00ED7"/>
    <w:rsid w:val="00E02ADE"/>
    <w:rsid w:val="00E04CB8"/>
    <w:rsid w:val="00E04E92"/>
    <w:rsid w:val="00E0605B"/>
    <w:rsid w:val="00E07441"/>
    <w:rsid w:val="00E100C7"/>
    <w:rsid w:val="00E10B58"/>
    <w:rsid w:val="00E10E7A"/>
    <w:rsid w:val="00E11C4C"/>
    <w:rsid w:val="00E12A8B"/>
    <w:rsid w:val="00E13779"/>
    <w:rsid w:val="00E1408B"/>
    <w:rsid w:val="00E14994"/>
    <w:rsid w:val="00E14ED5"/>
    <w:rsid w:val="00E16381"/>
    <w:rsid w:val="00E17888"/>
    <w:rsid w:val="00E17FF2"/>
    <w:rsid w:val="00E2441C"/>
    <w:rsid w:val="00E26241"/>
    <w:rsid w:val="00E27841"/>
    <w:rsid w:val="00E30DF4"/>
    <w:rsid w:val="00E31008"/>
    <w:rsid w:val="00E312F4"/>
    <w:rsid w:val="00E31E35"/>
    <w:rsid w:val="00E3459B"/>
    <w:rsid w:val="00E35823"/>
    <w:rsid w:val="00E35B8F"/>
    <w:rsid w:val="00E40233"/>
    <w:rsid w:val="00E40D77"/>
    <w:rsid w:val="00E41011"/>
    <w:rsid w:val="00E42B3F"/>
    <w:rsid w:val="00E4320E"/>
    <w:rsid w:val="00E43D35"/>
    <w:rsid w:val="00E43DAB"/>
    <w:rsid w:val="00E44F73"/>
    <w:rsid w:val="00E45FD6"/>
    <w:rsid w:val="00E471B5"/>
    <w:rsid w:val="00E47795"/>
    <w:rsid w:val="00E52306"/>
    <w:rsid w:val="00E5251D"/>
    <w:rsid w:val="00E54212"/>
    <w:rsid w:val="00E550D5"/>
    <w:rsid w:val="00E55954"/>
    <w:rsid w:val="00E56872"/>
    <w:rsid w:val="00E574EA"/>
    <w:rsid w:val="00E620C4"/>
    <w:rsid w:val="00E63E6E"/>
    <w:rsid w:val="00E6421A"/>
    <w:rsid w:val="00E65155"/>
    <w:rsid w:val="00E65DA2"/>
    <w:rsid w:val="00E67BCB"/>
    <w:rsid w:val="00E70DA3"/>
    <w:rsid w:val="00E71050"/>
    <w:rsid w:val="00E71679"/>
    <w:rsid w:val="00E72594"/>
    <w:rsid w:val="00E732A6"/>
    <w:rsid w:val="00E733A8"/>
    <w:rsid w:val="00E73D94"/>
    <w:rsid w:val="00E75578"/>
    <w:rsid w:val="00E762B6"/>
    <w:rsid w:val="00E76456"/>
    <w:rsid w:val="00E765BE"/>
    <w:rsid w:val="00E770B9"/>
    <w:rsid w:val="00E772B6"/>
    <w:rsid w:val="00E8068A"/>
    <w:rsid w:val="00E8099B"/>
    <w:rsid w:val="00E816EF"/>
    <w:rsid w:val="00E83BC5"/>
    <w:rsid w:val="00E83F1F"/>
    <w:rsid w:val="00E85D9C"/>
    <w:rsid w:val="00E8628A"/>
    <w:rsid w:val="00E87903"/>
    <w:rsid w:val="00E93C37"/>
    <w:rsid w:val="00E949AB"/>
    <w:rsid w:val="00E95470"/>
    <w:rsid w:val="00EA035C"/>
    <w:rsid w:val="00EA0969"/>
    <w:rsid w:val="00EA1373"/>
    <w:rsid w:val="00EA1C30"/>
    <w:rsid w:val="00EA1FB1"/>
    <w:rsid w:val="00EA2DC1"/>
    <w:rsid w:val="00EA43AA"/>
    <w:rsid w:val="00EA4FDA"/>
    <w:rsid w:val="00EA5FFD"/>
    <w:rsid w:val="00EB03F4"/>
    <w:rsid w:val="00EB09C3"/>
    <w:rsid w:val="00EB105C"/>
    <w:rsid w:val="00EB1749"/>
    <w:rsid w:val="00EB3BFC"/>
    <w:rsid w:val="00EB40C8"/>
    <w:rsid w:val="00EB4304"/>
    <w:rsid w:val="00EB47AB"/>
    <w:rsid w:val="00EB5D66"/>
    <w:rsid w:val="00EB6D45"/>
    <w:rsid w:val="00EC0046"/>
    <w:rsid w:val="00EC0345"/>
    <w:rsid w:val="00EC0CA7"/>
    <w:rsid w:val="00EC1A13"/>
    <w:rsid w:val="00EC2149"/>
    <w:rsid w:val="00EC2C09"/>
    <w:rsid w:val="00EC46C4"/>
    <w:rsid w:val="00EC4A99"/>
    <w:rsid w:val="00EC65BB"/>
    <w:rsid w:val="00EC7F35"/>
    <w:rsid w:val="00ED1C6D"/>
    <w:rsid w:val="00ED317B"/>
    <w:rsid w:val="00ED6EAF"/>
    <w:rsid w:val="00ED6FE8"/>
    <w:rsid w:val="00ED74CC"/>
    <w:rsid w:val="00ED762F"/>
    <w:rsid w:val="00ED7D18"/>
    <w:rsid w:val="00ED7D72"/>
    <w:rsid w:val="00EE00B8"/>
    <w:rsid w:val="00EE0FCF"/>
    <w:rsid w:val="00EE1DBC"/>
    <w:rsid w:val="00EE4F87"/>
    <w:rsid w:val="00EE537C"/>
    <w:rsid w:val="00EE7460"/>
    <w:rsid w:val="00EF01D4"/>
    <w:rsid w:val="00EF05AE"/>
    <w:rsid w:val="00EF0D93"/>
    <w:rsid w:val="00EF13E8"/>
    <w:rsid w:val="00EF34EA"/>
    <w:rsid w:val="00EF45CD"/>
    <w:rsid w:val="00EF4D01"/>
    <w:rsid w:val="00EF55F4"/>
    <w:rsid w:val="00EF5935"/>
    <w:rsid w:val="00EF70D2"/>
    <w:rsid w:val="00EF7769"/>
    <w:rsid w:val="00EF7854"/>
    <w:rsid w:val="00EF79C6"/>
    <w:rsid w:val="00EF7F37"/>
    <w:rsid w:val="00F0130B"/>
    <w:rsid w:val="00F0197F"/>
    <w:rsid w:val="00F0273C"/>
    <w:rsid w:val="00F02B5C"/>
    <w:rsid w:val="00F02CF9"/>
    <w:rsid w:val="00F02F96"/>
    <w:rsid w:val="00F0486C"/>
    <w:rsid w:val="00F04F59"/>
    <w:rsid w:val="00F055D3"/>
    <w:rsid w:val="00F0640D"/>
    <w:rsid w:val="00F0731E"/>
    <w:rsid w:val="00F07488"/>
    <w:rsid w:val="00F074C9"/>
    <w:rsid w:val="00F109CC"/>
    <w:rsid w:val="00F10D46"/>
    <w:rsid w:val="00F1234C"/>
    <w:rsid w:val="00F12A8E"/>
    <w:rsid w:val="00F16AA8"/>
    <w:rsid w:val="00F17562"/>
    <w:rsid w:val="00F20160"/>
    <w:rsid w:val="00F20791"/>
    <w:rsid w:val="00F21309"/>
    <w:rsid w:val="00F2193F"/>
    <w:rsid w:val="00F21C96"/>
    <w:rsid w:val="00F22C9D"/>
    <w:rsid w:val="00F22CBF"/>
    <w:rsid w:val="00F23D55"/>
    <w:rsid w:val="00F2536D"/>
    <w:rsid w:val="00F26B9C"/>
    <w:rsid w:val="00F270A3"/>
    <w:rsid w:val="00F27AF1"/>
    <w:rsid w:val="00F305FF"/>
    <w:rsid w:val="00F3089D"/>
    <w:rsid w:val="00F31714"/>
    <w:rsid w:val="00F319A3"/>
    <w:rsid w:val="00F32374"/>
    <w:rsid w:val="00F32BA9"/>
    <w:rsid w:val="00F337C1"/>
    <w:rsid w:val="00F36C4D"/>
    <w:rsid w:val="00F422B9"/>
    <w:rsid w:val="00F444CC"/>
    <w:rsid w:val="00F446C0"/>
    <w:rsid w:val="00F44F86"/>
    <w:rsid w:val="00F4628D"/>
    <w:rsid w:val="00F46E01"/>
    <w:rsid w:val="00F46F2D"/>
    <w:rsid w:val="00F51189"/>
    <w:rsid w:val="00F51742"/>
    <w:rsid w:val="00F52587"/>
    <w:rsid w:val="00F533F5"/>
    <w:rsid w:val="00F5537A"/>
    <w:rsid w:val="00F56B41"/>
    <w:rsid w:val="00F57629"/>
    <w:rsid w:val="00F6060A"/>
    <w:rsid w:val="00F6309C"/>
    <w:rsid w:val="00F64662"/>
    <w:rsid w:val="00F67AEE"/>
    <w:rsid w:val="00F706DF"/>
    <w:rsid w:val="00F71DA3"/>
    <w:rsid w:val="00F749AF"/>
    <w:rsid w:val="00F74D8E"/>
    <w:rsid w:val="00F77C23"/>
    <w:rsid w:val="00F80B98"/>
    <w:rsid w:val="00F8175F"/>
    <w:rsid w:val="00F82022"/>
    <w:rsid w:val="00F8420F"/>
    <w:rsid w:val="00F842B7"/>
    <w:rsid w:val="00F84FC1"/>
    <w:rsid w:val="00F85937"/>
    <w:rsid w:val="00F90CF4"/>
    <w:rsid w:val="00F9124F"/>
    <w:rsid w:val="00F931A7"/>
    <w:rsid w:val="00F93365"/>
    <w:rsid w:val="00F94279"/>
    <w:rsid w:val="00F9689A"/>
    <w:rsid w:val="00F96904"/>
    <w:rsid w:val="00F96F6B"/>
    <w:rsid w:val="00FA00BC"/>
    <w:rsid w:val="00FA0DE5"/>
    <w:rsid w:val="00FA163B"/>
    <w:rsid w:val="00FA1C7D"/>
    <w:rsid w:val="00FA1FE8"/>
    <w:rsid w:val="00FA3C2F"/>
    <w:rsid w:val="00FA41B5"/>
    <w:rsid w:val="00FA4290"/>
    <w:rsid w:val="00FA43D5"/>
    <w:rsid w:val="00FA46A9"/>
    <w:rsid w:val="00FA4792"/>
    <w:rsid w:val="00FA54EF"/>
    <w:rsid w:val="00FA5E29"/>
    <w:rsid w:val="00FA5F9F"/>
    <w:rsid w:val="00FA6927"/>
    <w:rsid w:val="00FA6D3E"/>
    <w:rsid w:val="00FA7A39"/>
    <w:rsid w:val="00FB0800"/>
    <w:rsid w:val="00FB0889"/>
    <w:rsid w:val="00FB4536"/>
    <w:rsid w:val="00FB4A57"/>
    <w:rsid w:val="00FB5793"/>
    <w:rsid w:val="00FB5B67"/>
    <w:rsid w:val="00FB6C79"/>
    <w:rsid w:val="00FB77C7"/>
    <w:rsid w:val="00FC06B8"/>
    <w:rsid w:val="00FC0C93"/>
    <w:rsid w:val="00FC29B2"/>
    <w:rsid w:val="00FC37B4"/>
    <w:rsid w:val="00FC48AA"/>
    <w:rsid w:val="00FC4E95"/>
    <w:rsid w:val="00FC546F"/>
    <w:rsid w:val="00FC5CE4"/>
    <w:rsid w:val="00FC6239"/>
    <w:rsid w:val="00FC7639"/>
    <w:rsid w:val="00FC796A"/>
    <w:rsid w:val="00FD09FC"/>
    <w:rsid w:val="00FD141A"/>
    <w:rsid w:val="00FD18FA"/>
    <w:rsid w:val="00FD1AF3"/>
    <w:rsid w:val="00FD3461"/>
    <w:rsid w:val="00FD3C45"/>
    <w:rsid w:val="00FD48E0"/>
    <w:rsid w:val="00FD5622"/>
    <w:rsid w:val="00FD5BF8"/>
    <w:rsid w:val="00FE2530"/>
    <w:rsid w:val="00FE274A"/>
    <w:rsid w:val="00FE27CD"/>
    <w:rsid w:val="00FE3112"/>
    <w:rsid w:val="00FE3C58"/>
    <w:rsid w:val="00FE41EA"/>
    <w:rsid w:val="00FE470B"/>
    <w:rsid w:val="00FE52D6"/>
    <w:rsid w:val="00FE6262"/>
    <w:rsid w:val="00FE7A58"/>
    <w:rsid w:val="00FF159B"/>
    <w:rsid w:val="00FF15D7"/>
    <w:rsid w:val="00FF3D42"/>
    <w:rsid w:val="00FF6F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4D9A"/>
  <w15:chartTrackingRefBased/>
  <w15:docId w15:val="{AADD4265-3653-4872-8F3E-842D3AD9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3DF2"/>
    <w:pPr>
      <w:ind w:left="720"/>
      <w:contextualSpacing/>
    </w:pPr>
  </w:style>
  <w:style w:type="table" w:styleId="Tabellenraster">
    <w:name w:val="Table Grid"/>
    <w:basedOn w:val="NormaleTabelle"/>
    <w:uiPriority w:val="39"/>
    <w:rsid w:val="0025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6696C"/>
    <w:rPr>
      <w:color w:val="0000FF"/>
      <w:u w:val="single"/>
    </w:rPr>
  </w:style>
  <w:style w:type="character" w:styleId="NichtaufgelsteErwhnung">
    <w:name w:val="Unresolved Mention"/>
    <w:basedOn w:val="Absatz-Standardschriftart"/>
    <w:uiPriority w:val="99"/>
    <w:semiHidden/>
    <w:unhideWhenUsed/>
    <w:rsid w:val="00275092"/>
    <w:rPr>
      <w:color w:val="605E5C"/>
      <w:shd w:val="clear" w:color="auto" w:fill="E1DFDD"/>
    </w:rPr>
  </w:style>
  <w:style w:type="paragraph" w:styleId="Sprechblasentext">
    <w:name w:val="Balloon Text"/>
    <w:basedOn w:val="Standard"/>
    <w:link w:val="SprechblasentextZchn"/>
    <w:uiPriority w:val="99"/>
    <w:semiHidden/>
    <w:unhideWhenUsed/>
    <w:rsid w:val="003143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433B"/>
    <w:rPr>
      <w:rFonts w:ascii="Segoe UI" w:hAnsi="Segoe UI" w:cs="Segoe UI"/>
      <w:sz w:val="18"/>
      <w:szCs w:val="18"/>
    </w:rPr>
  </w:style>
  <w:style w:type="character" w:styleId="Kommentarzeichen">
    <w:name w:val="annotation reference"/>
    <w:basedOn w:val="Absatz-Standardschriftart"/>
    <w:uiPriority w:val="99"/>
    <w:semiHidden/>
    <w:unhideWhenUsed/>
    <w:rsid w:val="00A84CC5"/>
    <w:rPr>
      <w:sz w:val="16"/>
      <w:szCs w:val="16"/>
    </w:rPr>
  </w:style>
  <w:style w:type="paragraph" w:styleId="Kommentartext">
    <w:name w:val="annotation text"/>
    <w:basedOn w:val="Standard"/>
    <w:link w:val="KommentartextZchn"/>
    <w:uiPriority w:val="99"/>
    <w:unhideWhenUsed/>
    <w:rsid w:val="00A84CC5"/>
    <w:pPr>
      <w:spacing w:line="240" w:lineRule="auto"/>
    </w:pPr>
    <w:rPr>
      <w:sz w:val="20"/>
      <w:szCs w:val="20"/>
    </w:rPr>
  </w:style>
  <w:style w:type="character" w:customStyle="1" w:styleId="KommentartextZchn">
    <w:name w:val="Kommentartext Zchn"/>
    <w:basedOn w:val="Absatz-Standardschriftart"/>
    <w:link w:val="Kommentartext"/>
    <w:uiPriority w:val="99"/>
    <w:rsid w:val="00A84CC5"/>
    <w:rPr>
      <w:sz w:val="20"/>
      <w:szCs w:val="20"/>
    </w:rPr>
  </w:style>
  <w:style w:type="paragraph" w:styleId="Kommentarthema">
    <w:name w:val="annotation subject"/>
    <w:basedOn w:val="Kommentartext"/>
    <w:next w:val="Kommentartext"/>
    <w:link w:val="KommentarthemaZchn"/>
    <w:uiPriority w:val="99"/>
    <w:semiHidden/>
    <w:unhideWhenUsed/>
    <w:rsid w:val="00A84CC5"/>
    <w:rPr>
      <w:b/>
      <w:bCs/>
    </w:rPr>
  </w:style>
  <w:style w:type="character" w:customStyle="1" w:styleId="KommentarthemaZchn">
    <w:name w:val="Kommentarthema Zchn"/>
    <w:basedOn w:val="KommentartextZchn"/>
    <w:link w:val="Kommentarthema"/>
    <w:uiPriority w:val="99"/>
    <w:semiHidden/>
    <w:rsid w:val="00A84CC5"/>
    <w:rPr>
      <w:b/>
      <w:bCs/>
      <w:sz w:val="20"/>
      <w:szCs w:val="20"/>
    </w:rPr>
  </w:style>
  <w:style w:type="paragraph" w:styleId="Kopfzeile">
    <w:name w:val="header"/>
    <w:basedOn w:val="Standard"/>
    <w:link w:val="KopfzeileZchn"/>
    <w:uiPriority w:val="99"/>
    <w:unhideWhenUsed/>
    <w:rsid w:val="00C63C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3C5F"/>
  </w:style>
  <w:style w:type="paragraph" w:styleId="Fuzeile">
    <w:name w:val="footer"/>
    <w:basedOn w:val="Standard"/>
    <w:link w:val="FuzeileZchn"/>
    <w:uiPriority w:val="99"/>
    <w:unhideWhenUsed/>
    <w:rsid w:val="00C63C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3C5F"/>
  </w:style>
  <w:style w:type="character" w:styleId="Fett">
    <w:name w:val="Strong"/>
    <w:basedOn w:val="Absatz-Standardschriftart"/>
    <w:uiPriority w:val="22"/>
    <w:qFormat/>
    <w:rsid w:val="00B8190F"/>
    <w:rPr>
      <w:b/>
      <w:bCs/>
    </w:rPr>
  </w:style>
  <w:style w:type="paragraph" w:styleId="StandardWeb">
    <w:name w:val="Normal (Web)"/>
    <w:basedOn w:val="Standard"/>
    <w:uiPriority w:val="99"/>
    <w:unhideWhenUsed/>
    <w:rsid w:val="00502876"/>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berarbeitung">
    <w:name w:val="Revision"/>
    <w:hidden/>
    <w:uiPriority w:val="99"/>
    <w:semiHidden/>
    <w:rsid w:val="00661A4B"/>
    <w:pPr>
      <w:spacing w:after="0" w:line="240" w:lineRule="auto"/>
    </w:pPr>
  </w:style>
  <w:style w:type="character" w:customStyle="1" w:styleId="cf01">
    <w:name w:val="cf01"/>
    <w:basedOn w:val="Absatz-Standardschriftart"/>
    <w:rsid w:val="00F02B5C"/>
    <w:rPr>
      <w:rFonts w:ascii="Segoe UI" w:hAnsi="Segoe UI" w:cs="Segoe UI" w:hint="default"/>
      <w:color w:val="2424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38837">
      <w:bodyDiv w:val="1"/>
      <w:marLeft w:val="0"/>
      <w:marRight w:val="0"/>
      <w:marTop w:val="0"/>
      <w:marBottom w:val="0"/>
      <w:divBdr>
        <w:top w:val="none" w:sz="0" w:space="0" w:color="auto"/>
        <w:left w:val="none" w:sz="0" w:space="0" w:color="auto"/>
        <w:bottom w:val="none" w:sz="0" w:space="0" w:color="auto"/>
        <w:right w:val="none" w:sz="0" w:space="0" w:color="auto"/>
      </w:divBdr>
    </w:div>
    <w:div w:id="467820930">
      <w:bodyDiv w:val="1"/>
      <w:marLeft w:val="0"/>
      <w:marRight w:val="0"/>
      <w:marTop w:val="0"/>
      <w:marBottom w:val="0"/>
      <w:divBdr>
        <w:top w:val="none" w:sz="0" w:space="0" w:color="auto"/>
        <w:left w:val="none" w:sz="0" w:space="0" w:color="auto"/>
        <w:bottom w:val="none" w:sz="0" w:space="0" w:color="auto"/>
        <w:right w:val="none" w:sz="0" w:space="0" w:color="auto"/>
      </w:divBdr>
    </w:div>
    <w:div w:id="638417090">
      <w:bodyDiv w:val="1"/>
      <w:marLeft w:val="0"/>
      <w:marRight w:val="0"/>
      <w:marTop w:val="0"/>
      <w:marBottom w:val="0"/>
      <w:divBdr>
        <w:top w:val="none" w:sz="0" w:space="0" w:color="auto"/>
        <w:left w:val="none" w:sz="0" w:space="0" w:color="auto"/>
        <w:bottom w:val="none" w:sz="0" w:space="0" w:color="auto"/>
        <w:right w:val="none" w:sz="0" w:space="0" w:color="auto"/>
      </w:divBdr>
    </w:div>
    <w:div w:id="826171415">
      <w:bodyDiv w:val="1"/>
      <w:marLeft w:val="0"/>
      <w:marRight w:val="0"/>
      <w:marTop w:val="0"/>
      <w:marBottom w:val="0"/>
      <w:divBdr>
        <w:top w:val="none" w:sz="0" w:space="0" w:color="auto"/>
        <w:left w:val="none" w:sz="0" w:space="0" w:color="auto"/>
        <w:bottom w:val="none" w:sz="0" w:space="0" w:color="auto"/>
        <w:right w:val="none" w:sz="0" w:space="0" w:color="auto"/>
      </w:divBdr>
    </w:div>
    <w:div w:id="968389791">
      <w:bodyDiv w:val="1"/>
      <w:marLeft w:val="0"/>
      <w:marRight w:val="0"/>
      <w:marTop w:val="0"/>
      <w:marBottom w:val="0"/>
      <w:divBdr>
        <w:top w:val="none" w:sz="0" w:space="0" w:color="auto"/>
        <w:left w:val="none" w:sz="0" w:space="0" w:color="auto"/>
        <w:bottom w:val="none" w:sz="0" w:space="0" w:color="auto"/>
        <w:right w:val="none" w:sz="0" w:space="0" w:color="auto"/>
      </w:divBdr>
    </w:div>
    <w:div w:id="1281452157">
      <w:bodyDiv w:val="1"/>
      <w:marLeft w:val="0"/>
      <w:marRight w:val="0"/>
      <w:marTop w:val="0"/>
      <w:marBottom w:val="0"/>
      <w:divBdr>
        <w:top w:val="none" w:sz="0" w:space="0" w:color="auto"/>
        <w:left w:val="none" w:sz="0" w:space="0" w:color="auto"/>
        <w:bottom w:val="none" w:sz="0" w:space="0" w:color="auto"/>
        <w:right w:val="none" w:sz="0" w:space="0" w:color="auto"/>
      </w:divBdr>
    </w:div>
    <w:div w:id="1542815349">
      <w:bodyDiv w:val="1"/>
      <w:marLeft w:val="0"/>
      <w:marRight w:val="0"/>
      <w:marTop w:val="0"/>
      <w:marBottom w:val="0"/>
      <w:divBdr>
        <w:top w:val="none" w:sz="0" w:space="0" w:color="auto"/>
        <w:left w:val="none" w:sz="0" w:space="0" w:color="auto"/>
        <w:bottom w:val="none" w:sz="0" w:space="0" w:color="auto"/>
        <w:right w:val="none" w:sz="0" w:space="0" w:color="auto"/>
      </w:divBdr>
    </w:div>
    <w:div w:id="1600724033">
      <w:bodyDiv w:val="1"/>
      <w:marLeft w:val="0"/>
      <w:marRight w:val="0"/>
      <w:marTop w:val="0"/>
      <w:marBottom w:val="0"/>
      <w:divBdr>
        <w:top w:val="none" w:sz="0" w:space="0" w:color="auto"/>
        <w:left w:val="none" w:sz="0" w:space="0" w:color="auto"/>
        <w:bottom w:val="none" w:sz="0" w:space="0" w:color="auto"/>
        <w:right w:val="none" w:sz="0" w:space="0" w:color="auto"/>
      </w:divBdr>
    </w:div>
    <w:div w:id="1699963705">
      <w:bodyDiv w:val="1"/>
      <w:marLeft w:val="0"/>
      <w:marRight w:val="0"/>
      <w:marTop w:val="0"/>
      <w:marBottom w:val="0"/>
      <w:divBdr>
        <w:top w:val="none" w:sz="0" w:space="0" w:color="auto"/>
        <w:left w:val="none" w:sz="0" w:space="0" w:color="auto"/>
        <w:bottom w:val="none" w:sz="0" w:space="0" w:color="auto"/>
        <w:right w:val="none" w:sz="0" w:space="0" w:color="auto"/>
      </w:divBdr>
    </w:div>
    <w:div w:id="1806461367">
      <w:bodyDiv w:val="1"/>
      <w:marLeft w:val="0"/>
      <w:marRight w:val="0"/>
      <w:marTop w:val="0"/>
      <w:marBottom w:val="0"/>
      <w:divBdr>
        <w:top w:val="none" w:sz="0" w:space="0" w:color="auto"/>
        <w:left w:val="none" w:sz="0" w:space="0" w:color="auto"/>
        <w:bottom w:val="none" w:sz="0" w:space="0" w:color="auto"/>
        <w:right w:val="none" w:sz="0" w:space="0" w:color="auto"/>
      </w:divBdr>
    </w:div>
    <w:div w:id="1937983553">
      <w:bodyDiv w:val="1"/>
      <w:marLeft w:val="0"/>
      <w:marRight w:val="0"/>
      <w:marTop w:val="0"/>
      <w:marBottom w:val="0"/>
      <w:divBdr>
        <w:top w:val="none" w:sz="0" w:space="0" w:color="auto"/>
        <w:left w:val="none" w:sz="0" w:space="0" w:color="auto"/>
        <w:bottom w:val="none" w:sz="0" w:space="0" w:color="auto"/>
        <w:right w:val="none" w:sz="0" w:space="0" w:color="auto"/>
      </w:divBdr>
    </w:div>
    <w:div w:id="19816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yard-consulting.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3E1C79A313F3445B5984A901B2A5E4B" ma:contentTypeVersion="10" ma:contentTypeDescription="Ein neues Dokument erstellen." ma:contentTypeScope="" ma:versionID="ff22a8c301ab0cfc57d93a38da341d87">
  <xsd:schema xmlns:xsd="http://www.w3.org/2001/XMLSchema" xmlns:xs="http://www.w3.org/2001/XMLSchema" xmlns:p="http://schemas.microsoft.com/office/2006/metadata/properties" xmlns:ns2="12d983a8-c63c-47a9-aa96-8c3a4df8519b" xmlns:ns3="5c67d6e0-a422-4373-965b-5850c63bf46b" targetNamespace="http://schemas.microsoft.com/office/2006/metadata/properties" ma:root="true" ma:fieldsID="6e95a5db4eaf78ac86247eb5b7ccd394" ns2:_="" ns3:_="">
    <xsd:import namespace="12d983a8-c63c-47a9-aa96-8c3a4df8519b"/>
    <xsd:import namespace="5c67d6e0-a422-4373-965b-5850c63bf4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983a8-c63c-47a9-aa96-8c3a4df85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7d6e0-a422-4373-965b-5850c63bf46b"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3298D-1D53-404F-A31D-33F5A870F71C}">
  <ds:schemaRefs>
    <ds:schemaRef ds:uri="http://schemas.openxmlformats.org/officeDocument/2006/bibliography"/>
  </ds:schemaRefs>
</ds:datastoreItem>
</file>

<file path=customXml/itemProps2.xml><?xml version="1.0" encoding="utf-8"?>
<ds:datastoreItem xmlns:ds="http://schemas.openxmlformats.org/officeDocument/2006/customXml" ds:itemID="{0A119C30-6388-49A6-913D-F05BE2F067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99348D-DCFF-4994-8822-FF51E88163D9}">
  <ds:schemaRefs>
    <ds:schemaRef ds:uri="http://schemas.microsoft.com/sharepoint/v3/contenttype/forms"/>
  </ds:schemaRefs>
</ds:datastoreItem>
</file>

<file path=customXml/itemProps4.xml><?xml version="1.0" encoding="utf-8"?>
<ds:datastoreItem xmlns:ds="http://schemas.openxmlformats.org/officeDocument/2006/customXml" ds:itemID="{76BCB2A6-C465-46CA-B858-0612ABE39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983a8-c63c-47a9-aa96-8c3a4df8519b"/>
    <ds:schemaRef ds:uri="5c67d6e0-a422-4373-965b-5850c63bf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1811</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2094</CharactersWithSpaces>
  <SharedDoc>false</SharedDoc>
  <HLinks>
    <vt:vector size="6" baseType="variant">
      <vt:variant>
        <vt:i4>589936</vt:i4>
      </vt:variant>
      <vt:variant>
        <vt:i4>0</vt:i4>
      </vt:variant>
      <vt:variant>
        <vt:i4>0</vt:i4>
      </vt:variant>
      <vt:variant>
        <vt:i4>5</vt:i4>
      </vt:variant>
      <vt:variant>
        <vt:lpwstr>mailto:e.kalkuhl@cosnova.com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Weber</dc:creator>
  <cp:keywords/>
  <dc:description/>
  <cp:lastModifiedBy>Graciana Peters</cp:lastModifiedBy>
  <cp:revision>6</cp:revision>
  <cp:lastPrinted>2022-03-07T15:10:00Z</cp:lastPrinted>
  <dcterms:created xsi:type="dcterms:W3CDTF">2023-03-29T13:20:00Z</dcterms:created>
  <dcterms:modified xsi:type="dcterms:W3CDTF">2023-03-29T13:25:00Z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0x01010053E1C79A313F3445B5984A901B2A5E4B</vt:lpwstr>
  </property>
</Properties>
</file>